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F291B" w14:textId="6592AADE" w:rsidR="00065E5A" w:rsidRPr="00D83826" w:rsidRDefault="006C06F4" w:rsidP="00D83826">
      <w:pPr>
        <w:pStyle w:val="Level1Body"/>
      </w:pPr>
      <w:r w:rsidRPr="00542CD9">
        <w:rPr>
          <w:b/>
          <w:bCs/>
          <w:sz w:val="24"/>
        </w:rPr>
        <w:t>State of Nebraska</w:t>
      </w:r>
      <w:r w:rsidRPr="000C4633">
        <w:rPr>
          <w:b/>
          <w:bCs/>
          <w:sz w:val="24"/>
        </w:rPr>
        <w:t xml:space="preserve"> </w:t>
      </w:r>
      <w:r w:rsidRPr="00727876">
        <w:rPr>
          <w:b/>
          <w:bCs/>
          <w:sz w:val="24"/>
        </w:rPr>
        <w:t>State Purchasing Bureau</w:t>
      </w:r>
      <w:r w:rsidR="00F90F76" w:rsidRPr="000C4633">
        <w:rPr>
          <w:b/>
          <w:bCs/>
          <w:sz w:val="24"/>
        </w:rPr>
        <w:t xml:space="preserve"> </w:t>
      </w:r>
    </w:p>
    <w:p w14:paraId="7CA8D8F5" w14:textId="77777777" w:rsidR="0017602A" w:rsidRPr="002D0B61" w:rsidRDefault="001067E8" w:rsidP="002D0B61">
      <w:pPr>
        <w:pStyle w:val="Heading1"/>
      </w:pPr>
      <w:bookmarkStart w:id="0" w:name="_Toc23427413"/>
      <w:r w:rsidRPr="002D0B61">
        <w:t>REQUEST FOR PROPOSAL FOR CONTRACTUAL SERVICES</w:t>
      </w:r>
      <w:bookmarkEnd w:id="0"/>
    </w:p>
    <w:p w14:paraId="67B48375" w14:textId="77777777" w:rsidR="006C06F4" w:rsidRPr="00D83826" w:rsidRDefault="006C06F4" w:rsidP="00C57D6A">
      <w:pPr>
        <w:rPr>
          <w:b/>
          <w:bCs/>
          <w:szCs w:val="18"/>
        </w:rPr>
      </w:pPr>
      <w:r w:rsidRPr="00D83826">
        <w:rPr>
          <w:sz w:val="18"/>
        </w:rPr>
        <w:br w:type="column"/>
      </w:r>
      <w:r w:rsidRPr="00D83826">
        <w:rPr>
          <w:b/>
          <w:bCs/>
          <w:szCs w:val="18"/>
        </w:rPr>
        <w:lastRenderedPageBreak/>
        <w:t>RETURN TO:</w:t>
      </w:r>
      <w:r w:rsidRPr="00D83826">
        <w:rPr>
          <w:b/>
          <w:bCs/>
          <w:szCs w:val="18"/>
        </w:rPr>
        <w:tab/>
      </w:r>
    </w:p>
    <w:p w14:paraId="13241DE9" w14:textId="63B3D09D" w:rsidR="006C06F4" w:rsidRPr="00C3745D" w:rsidRDefault="00C5235C" w:rsidP="00C57D6A">
      <w:pPr>
        <w:rPr>
          <w:sz w:val="18"/>
          <w:szCs w:val="18"/>
        </w:rPr>
      </w:pPr>
      <w:r w:rsidRPr="00C3745D">
        <w:rPr>
          <w:sz w:val="18"/>
          <w:szCs w:val="18"/>
        </w:rPr>
        <w:t>Name</w:t>
      </w:r>
      <w:r w:rsidR="00F37126" w:rsidRPr="00C3745D">
        <w:rPr>
          <w:sz w:val="18"/>
          <w:szCs w:val="18"/>
        </w:rPr>
        <w:t xml:space="preserve">: </w:t>
      </w:r>
      <w:r w:rsidR="00C3745D" w:rsidRPr="00C3745D">
        <w:rPr>
          <w:sz w:val="18"/>
          <w:szCs w:val="18"/>
        </w:rPr>
        <w:t>State Purchasing Bureau</w:t>
      </w:r>
    </w:p>
    <w:p w14:paraId="6B9C3787" w14:textId="488BA8D0" w:rsidR="006C06F4" w:rsidRPr="00C3745D" w:rsidRDefault="00F37126" w:rsidP="00C57D6A">
      <w:pPr>
        <w:tabs>
          <w:tab w:val="left" w:pos="180"/>
        </w:tabs>
        <w:rPr>
          <w:sz w:val="18"/>
          <w:szCs w:val="18"/>
        </w:rPr>
      </w:pPr>
      <w:r w:rsidRPr="00C3745D">
        <w:rPr>
          <w:sz w:val="18"/>
          <w:szCs w:val="18"/>
        </w:rPr>
        <w:t>Address</w:t>
      </w:r>
      <w:r w:rsidR="00C3745D" w:rsidRPr="00C3745D">
        <w:rPr>
          <w:sz w:val="18"/>
          <w:szCs w:val="18"/>
        </w:rPr>
        <w:t>: 1526 K St. Ste. 130</w:t>
      </w:r>
    </w:p>
    <w:p w14:paraId="630B259C" w14:textId="77222677" w:rsidR="00F37126" w:rsidRPr="00C3745D" w:rsidRDefault="00F37126" w:rsidP="00C5235C">
      <w:pPr>
        <w:tabs>
          <w:tab w:val="left" w:pos="180"/>
        </w:tabs>
        <w:rPr>
          <w:sz w:val="18"/>
          <w:szCs w:val="18"/>
        </w:rPr>
      </w:pPr>
      <w:r w:rsidRPr="00C3745D">
        <w:rPr>
          <w:sz w:val="18"/>
          <w:szCs w:val="18"/>
        </w:rPr>
        <w:t>City/State/Zip:</w:t>
      </w:r>
      <w:r w:rsidR="00C3745D" w:rsidRPr="00C3745D">
        <w:rPr>
          <w:sz w:val="18"/>
          <w:szCs w:val="18"/>
        </w:rPr>
        <w:t xml:space="preserve"> Lincoln, NE 68508</w:t>
      </w:r>
    </w:p>
    <w:p w14:paraId="3DAEBD58" w14:textId="33480391" w:rsidR="006C06F4" w:rsidRPr="00C3745D" w:rsidRDefault="006C06F4" w:rsidP="00C5235C">
      <w:pPr>
        <w:tabs>
          <w:tab w:val="left" w:pos="180"/>
        </w:tabs>
        <w:rPr>
          <w:sz w:val="18"/>
          <w:szCs w:val="18"/>
        </w:rPr>
        <w:sectPr w:rsidR="006C06F4" w:rsidRPr="00C3745D"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C3745D">
        <w:rPr>
          <w:sz w:val="18"/>
          <w:szCs w:val="18"/>
        </w:rPr>
        <w:t>Phone:</w:t>
      </w:r>
      <w:r w:rsidR="00C3745D" w:rsidRPr="00C3745D">
        <w:rPr>
          <w:sz w:val="18"/>
          <w:szCs w:val="18"/>
        </w:rPr>
        <w:t xml:space="preserve"> 402-471-6500</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12807D7F" w14:textId="77777777">
        <w:trPr>
          <w:cantSplit/>
          <w:jc w:val="center"/>
        </w:trPr>
        <w:tc>
          <w:tcPr>
            <w:tcW w:w="6210" w:type="dxa"/>
            <w:tcBorders>
              <w:top w:val="single" w:sz="7" w:space="0" w:color="000000"/>
              <w:left w:val="single" w:sz="7" w:space="0" w:color="000000"/>
              <w:bottom w:val="nil"/>
              <w:right w:val="nil"/>
            </w:tcBorders>
            <w:vAlign w:val="bottom"/>
          </w:tcPr>
          <w:p w14:paraId="73A2B37B"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43CC5FB5" w14:textId="77777777" w:rsidR="006C06F4" w:rsidRPr="00D83826" w:rsidRDefault="006C06F4" w:rsidP="00C57D6A">
            <w:pPr>
              <w:rPr>
                <w:b/>
                <w:bCs/>
              </w:rPr>
            </w:pPr>
            <w:r w:rsidRPr="00D83826">
              <w:rPr>
                <w:b/>
                <w:bCs/>
              </w:rPr>
              <w:t>RELEASE DATE</w:t>
            </w:r>
          </w:p>
        </w:tc>
      </w:tr>
      <w:tr w:rsidR="006C06F4" w:rsidRPr="00B612F4" w14:paraId="0CE22D01" w14:textId="77777777">
        <w:trPr>
          <w:cantSplit/>
          <w:jc w:val="center"/>
        </w:trPr>
        <w:tc>
          <w:tcPr>
            <w:tcW w:w="6210" w:type="dxa"/>
            <w:tcBorders>
              <w:top w:val="single" w:sz="7" w:space="0" w:color="000000"/>
              <w:left w:val="single" w:sz="7" w:space="0" w:color="000000"/>
              <w:bottom w:val="nil"/>
              <w:right w:val="nil"/>
            </w:tcBorders>
            <w:vAlign w:val="bottom"/>
          </w:tcPr>
          <w:p w14:paraId="665B2356" w14:textId="25A0FB5D" w:rsidR="005301E8" w:rsidRPr="00487012" w:rsidRDefault="00FA13F6" w:rsidP="004B156B">
            <w:pPr>
              <w:rPr>
                <w:sz w:val="20"/>
              </w:rPr>
            </w:pPr>
            <w:r w:rsidRPr="00487012">
              <w:rPr>
                <w:sz w:val="20"/>
              </w:rPr>
              <w:t>RFP</w:t>
            </w:r>
            <w:r w:rsidR="004B156B">
              <w:rPr>
                <w:sz w:val="20"/>
              </w:rPr>
              <w:t xml:space="preserve"> 6152</w:t>
            </w:r>
            <w:r w:rsidR="00547892" w:rsidRPr="00487012">
              <w:rPr>
                <w:sz w:val="20"/>
              </w:rPr>
              <w:t xml:space="preserve"> </w:t>
            </w:r>
            <w:r w:rsidR="00425ADF" w:rsidRPr="00487012">
              <w:rPr>
                <w:sz w:val="20"/>
              </w:rPr>
              <w:t>Z1</w:t>
            </w:r>
          </w:p>
        </w:tc>
        <w:tc>
          <w:tcPr>
            <w:tcW w:w="4590" w:type="dxa"/>
            <w:tcBorders>
              <w:top w:val="single" w:sz="7" w:space="0" w:color="000000"/>
              <w:left w:val="single" w:sz="7" w:space="0" w:color="000000"/>
              <w:bottom w:val="nil"/>
              <w:right w:val="single" w:sz="7" w:space="0" w:color="000000"/>
            </w:tcBorders>
            <w:vAlign w:val="bottom"/>
          </w:tcPr>
          <w:p w14:paraId="51678EE8" w14:textId="576D0ADF" w:rsidR="006C06F4" w:rsidRPr="00487012" w:rsidRDefault="00A95050" w:rsidP="00D959B6">
            <w:pPr>
              <w:rPr>
                <w:sz w:val="20"/>
              </w:rPr>
            </w:pPr>
            <w:r>
              <w:rPr>
                <w:sz w:val="20"/>
              </w:rPr>
              <w:t>September 27</w:t>
            </w:r>
            <w:r w:rsidR="00487012" w:rsidRPr="00487012">
              <w:rPr>
                <w:sz w:val="20"/>
              </w:rPr>
              <w:t>, 2019</w:t>
            </w:r>
          </w:p>
        </w:tc>
      </w:tr>
      <w:tr w:rsidR="006C06F4" w:rsidRPr="00B612F4" w14:paraId="7F8BB4F0" w14:textId="77777777">
        <w:trPr>
          <w:cantSplit/>
          <w:jc w:val="center"/>
        </w:trPr>
        <w:tc>
          <w:tcPr>
            <w:tcW w:w="6210" w:type="dxa"/>
            <w:tcBorders>
              <w:top w:val="single" w:sz="7" w:space="0" w:color="000000"/>
              <w:left w:val="single" w:sz="7" w:space="0" w:color="000000"/>
              <w:bottom w:val="nil"/>
              <w:right w:val="nil"/>
            </w:tcBorders>
            <w:vAlign w:val="bottom"/>
          </w:tcPr>
          <w:p w14:paraId="5BE54738"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05EA109B" w14:textId="77777777" w:rsidR="006C06F4" w:rsidRPr="00D83826" w:rsidRDefault="006C06F4" w:rsidP="00C57D6A">
            <w:pPr>
              <w:rPr>
                <w:b/>
                <w:bCs/>
              </w:rPr>
            </w:pPr>
            <w:r w:rsidRPr="00D83826">
              <w:rPr>
                <w:b/>
                <w:bCs/>
              </w:rPr>
              <w:t>PROCUREMENT CONTACT</w:t>
            </w:r>
          </w:p>
        </w:tc>
      </w:tr>
      <w:tr w:rsidR="006C06F4" w:rsidRPr="00B612F4" w14:paraId="53AB0099"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DA968F4" w14:textId="06A967B1" w:rsidR="006C06F4" w:rsidRPr="00BE1974" w:rsidRDefault="00A95050" w:rsidP="00D959B6">
            <w:pPr>
              <w:rPr>
                <w:sz w:val="20"/>
              </w:rPr>
            </w:pPr>
            <w:bookmarkStart w:id="1" w:name="Text2"/>
            <w:r>
              <w:rPr>
                <w:sz w:val="20"/>
              </w:rPr>
              <w:t>November 7</w:t>
            </w:r>
            <w:r w:rsidR="00487012" w:rsidRPr="00487012">
              <w:rPr>
                <w:sz w:val="20"/>
              </w:rPr>
              <w:t>, 2019</w:t>
            </w:r>
            <w:bookmarkEnd w:id="1"/>
            <w:r>
              <w:rPr>
                <w:sz w:val="20"/>
              </w:rPr>
              <w:t>,</w:t>
            </w:r>
            <w:r w:rsidR="005760DF" w:rsidRPr="00BE1974">
              <w:rPr>
                <w:sz w:val="20"/>
              </w:rPr>
              <w:t xml:space="preserve"> </w:t>
            </w:r>
            <w:r w:rsidR="00344533">
              <w:rPr>
                <w:sz w:val="20"/>
              </w:rPr>
              <w:t>2:00 P.M.</w:t>
            </w:r>
            <w:r w:rsidR="006C06F4" w:rsidRPr="00BE1974">
              <w:rPr>
                <w:sz w:val="20"/>
              </w:rPr>
              <w:t xml:space="preserve">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572C2597" w14:textId="6AB44005" w:rsidR="006C06F4" w:rsidRPr="00BE1974" w:rsidRDefault="001448DD" w:rsidP="00D959B6">
            <w:pPr>
              <w:rPr>
                <w:sz w:val="20"/>
              </w:rPr>
            </w:pPr>
            <w:r>
              <w:rPr>
                <w:sz w:val="20"/>
              </w:rPr>
              <w:t>Annette Walton / Nancy Storant</w:t>
            </w:r>
          </w:p>
        </w:tc>
      </w:tr>
    </w:tbl>
    <w:p w14:paraId="6242D941" w14:textId="77777777" w:rsidR="00A260F9" w:rsidRDefault="00A260F9" w:rsidP="002B2CFA">
      <w:pPr>
        <w:pStyle w:val="Level1Body"/>
      </w:pPr>
    </w:p>
    <w:p w14:paraId="39956D21"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6C3E10F7" w14:textId="77777777" w:rsidTr="004B7575">
        <w:trPr>
          <w:cantSplit/>
          <w:jc w:val="center"/>
        </w:trPr>
        <w:tc>
          <w:tcPr>
            <w:tcW w:w="10800" w:type="dxa"/>
            <w:tcBorders>
              <w:top w:val="nil"/>
              <w:left w:val="nil"/>
              <w:bottom w:val="nil"/>
              <w:right w:val="nil"/>
            </w:tcBorders>
            <w:shd w:val="solid" w:color="000000" w:fill="FFFFFF"/>
          </w:tcPr>
          <w:p w14:paraId="34884EA6" w14:textId="77777777" w:rsidR="00A260F9" w:rsidRPr="006E0ECE" w:rsidRDefault="00A260F9" w:rsidP="004B7575">
            <w:pPr>
              <w:pStyle w:val="14pt"/>
              <w:rPr>
                <w:sz w:val="24"/>
                <w:szCs w:val="24"/>
              </w:rPr>
            </w:pPr>
            <w:r w:rsidRPr="006E0ECE">
              <w:rPr>
                <w:sz w:val="24"/>
                <w:szCs w:val="24"/>
              </w:rPr>
              <w:t>SCOPE OF SERVICE</w:t>
            </w:r>
          </w:p>
        </w:tc>
      </w:tr>
    </w:tbl>
    <w:p w14:paraId="241DCBB1" w14:textId="77777777" w:rsidR="001843EC" w:rsidRPr="00514090" w:rsidRDefault="001843EC" w:rsidP="002B2CFA">
      <w:pPr>
        <w:pStyle w:val="Level1Body"/>
      </w:pPr>
    </w:p>
    <w:p w14:paraId="261C17CC" w14:textId="18249AAA" w:rsidR="00A260F9" w:rsidRPr="00517A8C" w:rsidRDefault="00A260F9" w:rsidP="00A260F9">
      <w:pPr>
        <w:pStyle w:val="Level1Body"/>
        <w:rPr>
          <w:highlight w:val="yellow"/>
        </w:rPr>
      </w:pPr>
      <w:r w:rsidRPr="001448DD">
        <w:t>The State of Nebraska (State), Department of Administrative Services (DAS), Materiel Division, State Purchasing Bureau (SPB),</w:t>
      </w:r>
      <w:r w:rsidRPr="00517A8C">
        <w:t xml:space="preserve"> is issuing this Request for Proposal (RFP) Number </w:t>
      </w:r>
      <w:r w:rsidR="004B156B">
        <w:t>6152</w:t>
      </w:r>
      <w:r>
        <w:t xml:space="preserve"> </w:t>
      </w:r>
      <w:r w:rsidRPr="00517A8C">
        <w:t xml:space="preserve">Z1 for the purpose of selecting a qualified </w:t>
      </w:r>
      <w:r w:rsidR="00727876">
        <w:t xml:space="preserve">bidder </w:t>
      </w:r>
      <w:r w:rsidR="00132763">
        <w:t>for</w:t>
      </w:r>
      <w:r w:rsidRPr="00517A8C">
        <w:t xml:space="preserve"> </w:t>
      </w:r>
      <w:r w:rsidR="003E4B8C">
        <w:t>Purchase, Installation, and Maintenance of</w:t>
      </w:r>
      <w:r w:rsidR="003E4B8C" w:rsidRPr="006F5B27">
        <w:t xml:space="preserve"> </w:t>
      </w:r>
      <w:r w:rsidR="003E4B8C">
        <w:t xml:space="preserve">a new </w:t>
      </w:r>
      <w:r w:rsidR="003E4B8C" w:rsidRPr="008C6A88">
        <w:rPr>
          <w:szCs w:val="18"/>
        </w:rPr>
        <w:t>License Plate Blanking Line</w:t>
      </w:r>
      <w:r w:rsidR="005E3433" w:rsidRPr="00727876">
        <w:rPr>
          <w:b/>
          <w:sz w:val="20"/>
        </w:rPr>
        <w:t>.</w:t>
      </w:r>
      <w:r w:rsidRPr="00727876">
        <w:rPr>
          <w:sz w:val="20"/>
        </w:rPr>
        <w:t xml:space="preserve">  </w:t>
      </w:r>
      <w:r w:rsidRPr="00517A8C">
        <w:t xml:space="preserve">A more detailed description can be found in Section </w:t>
      </w:r>
      <w:r w:rsidR="005E3433">
        <w:t>V</w:t>
      </w:r>
      <w:r w:rsidRPr="00517A8C">
        <w:t xml:space="preserve">. The resulting contract may not be an exclusive contract as the State reserves the right to contract for the same or similar services from other sources now or in the future. </w:t>
      </w:r>
    </w:p>
    <w:p w14:paraId="1EC9C66D" w14:textId="77777777" w:rsidR="00A260F9" w:rsidRPr="002A04D7" w:rsidRDefault="00A260F9" w:rsidP="00A260F9">
      <w:pPr>
        <w:pStyle w:val="Level1Body"/>
      </w:pPr>
    </w:p>
    <w:p w14:paraId="3DCE0ADB" w14:textId="78487EC6" w:rsidR="00A260F9" w:rsidRPr="00517A8C" w:rsidRDefault="00A260F9" w:rsidP="00A260F9">
      <w:pPr>
        <w:pStyle w:val="Level1Body"/>
      </w:pPr>
      <w:r w:rsidRPr="00517A8C">
        <w:t xml:space="preserve">The term of the contract will be </w:t>
      </w:r>
      <w:r w:rsidR="00F86498">
        <w:t>six</w:t>
      </w:r>
      <w:r w:rsidR="00663834">
        <w:t xml:space="preserve"> </w:t>
      </w:r>
      <w:r w:rsidR="005E3433" w:rsidRPr="00517A8C">
        <w:t>(</w:t>
      </w:r>
      <w:r w:rsidR="00F86498">
        <w:t>6</w:t>
      </w:r>
      <w:r w:rsidR="005E3433" w:rsidRPr="00517A8C">
        <w:t xml:space="preserve">) </w:t>
      </w:r>
      <w:r w:rsidRPr="00517A8C">
        <w:t xml:space="preserve">years commencing upon </w:t>
      </w:r>
      <w:r w:rsidRPr="001448DD">
        <w:t xml:space="preserve">execution of the contract by the State and the </w:t>
      </w:r>
      <w:r w:rsidR="00727876" w:rsidRPr="001448DD">
        <w:t>bidder</w:t>
      </w:r>
      <w:r w:rsidR="003609C3">
        <w:t>.</w:t>
      </w:r>
      <w:r w:rsidR="00727876" w:rsidRPr="001448DD">
        <w:t xml:space="preserve"> </w:t>
      </w:r>
      <w:r w:rsidRPr="00517A8C">
        <w:t xml:space="preserve">The Contract includes the option to renew for </w:t>
      </w:r>
      <w:r w:rsidR="00DB3F57">
        <w:t>two (2</w:t>
      </w:r>
      <w:r w:rsidR="005E3433" w:rsidRPr="00517A8C">
        <w:t xml:space="preserve">) </w:t>
      </w:r>
      <w:r w:rsidRPr="00517A8C">
        <w:t xml:space="preserve">additional </w:t>
      </w:r>
      <w:r w:rsidR="00DB3F57">
        <w:t>three (3)</w:t>
      </w:r>
      <w:r w:rsidR="005E3433" w:rsidRPr="00517A8C">
        <w:t xml:space="preserve"> </w:t>
      </w:r>
      <w:r w:rsidR="005E3433" w:rsidRPr="001448DD">
        <w:t>year</w:t>
      </w:r>
      <w:r w:rsidRPr="00517A8C">
        <w:t xml:space="preserve"> periods upon mutual agreement of the Parties. The State reserves the right to extend the period of this contract beyond the termination date when mutually agreeable to the Parties. </w:t>
      </w:r>
    </w:p>
    <w:p w14:paraId="2483436F" w14:textId="77777777" w:rsidR="00A260F9" w:rsidRPr="002A04D7" w:rsidRDefault="00A260F9" w:rsidP="00A260F9">
      <w:pPr>
        <w:pStyle w:val="Level1Body"/>
      </w:pPr>
    </w:p>
    <w:p w14:paraId="5ABEC4ED"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63959C80" w14:textId="77777777" w:rsidR="00A260F9" w:rsidRPr="00A16668" w:rsidRDefault="00A260F9" w:rsidP="00A260F9">
      <w:pPr>
        <w:pStyle w:val="Level1Body"/>
      </w:pPr>
    </w:p>
    <w:p w14:paraId="7DA1C39F" w14:textId="76010C42" w:rsidR="00A260F9" w:rsidRPr="00487012" w:rsidRDefault="00A260F9" w:rsidP="00A260F9">
      <w:pPr>
        <w:pStyle w:val="Level1Body"/>
        <w:rPr>
          <w:color w:val="auto"/>
          <w:szCs w:val="18"/>
        </w:rPr>
      </w:pPr>
      <w:r w:rsidRPr="00A16668">
        <w:t>A</w:t>
      </w:r>
      <w:r w:rsidR="00F13646">
        <w:t>n</w:t>
      </w:r>
      <w:r w:rsidR="00F13646" w:rsidRPr="00F13646">
        <w:t xml:space="preserve"> </w:t>
      </w:r>
      <w:r w:rsidR="00140C5D" w:rsidRPr="00727876">
        <w:t>optional</w:t>
      </w:r>
      <w:r w:rsidRPr="00A16668">
        <w:t xml:space="preserve"> Pre-</w:t>
      </w:r>
      <w:r w:rsidRPr="00487012">
        <w:rPr>
          <w:color w:val="auto"/>
        </w:rPr>
        <w:t xml:space="preserve">Proposal Conference will be held on </w:t>
      </w:r>
      <w:r w:rsidR="00F048F6">
        <w:rPr>
          <w:color w:val="auto"/>
        </w:rPr>
        <w:t>October 18</w:t>
      </w:r>
      <w:r w:rsidR="00487012" w:rsidRPr="00487012">
        <w:rPr>
          <w:color w:val="auto"/>
        </w:rPr>
        <w:t>, 2019</w:t>
      </w:r>
      <w:r w:rsidR="001B48D3">
        <w:rPr>
          <w:color w:val="auto"/>
        </w:rPr>
        <w:t>, from 8:00 am – 10:30 am</w:t>
      </w:r>
      <w:r w:rsidRPr="00487012">
        <w:rPr>
          <w:color w:val="auto"/>
        </w:rPr>
        <w:t xml:space="preserve"> at </w:t>
      </w:r>
      <w:r w:rsidR="007E2EB7" w:rsidRPr="00487012">
        <w:rPr>
          <w:color w:val="auto"/>
        </w:rPr>
        <w:t xml:space="preserve">Nebraska State Penitentiary License </w:t>
      </w:r>
      <w:r w:rsidR="007E2EB7" w:rsidRPr="00487012">
        <w:rPr>
          <w:color w:val="auto"/>
          <w:szCs w:val="18"/>
        </w:rPr>
        <w:t xml:space="preserve">Plate Shop, </w:t>
      </w:r>
      <w:r w:rsidR="007E2EB7" w:rsidRPr="00487012">
        <w:rPr>
          <w:rStyle w:val="baddress"/>
          <w:rFonts w:cs="Arial"/>
          <w:color w:val="auto"/>
          <w:szCs w:val="18"/>
          <w:lang w:val="en"/>
        </w:rPr>
        <w:t>4201 S 14th St, Lincoln, NE 68502</w:t>
      </w:r>
      <w:r w:rsidR="007E2EB7" w:rsidRPr="00487012">
        <w:rPr>
          <w:color w:val="auto"/>
          <w:szCs w:val="18"/>
        </w:rPr>
        <w:t xml:space="preserve"> </w:t>
      </w:r>
    </w:p>
    <w:p w14:paraId="41DAA4E5" w14:textId="77777777" w:rsidR="00A260F9" w:rsidRPr="001B3B6B" w:rsidRDefault="00A260F9" w:rsidP="00A260F9">
      <w:pPr>
        <w:pStyle w:val="Level1Body"/>
      </w:pPr>
    </w:p>
    <w:p w14:paraId="7BF4C206" w14:textId="68E1BF2B"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w:t>
      </w:r>
      <w:r w:rsidR="00727876">
        <w:rPr>
          <w:b/>
          <w:bCs/>
        </w:rPr>
        <w:t>awarded bidde</w:t>
      </w:r>
      <w:r w:rsidR="005065E4">
        <w:rPr>
          <w:b/>
          <w:bCs/>
        </w:rPr>
        <w:t>r</w:t>
      </w:r>
      <w:r w:rsidR="003A6E9A" w:rsidRPr="00A16668">
        <w:rPr>
          <w:b/>
          <w:bCs/>
        </w:rPr>
        <w:t xml:space="preserve">’s </w:t>
      </w:r>
      <w:r w:rsidRPr="00A16668">
        <w:rPr>
          <w:b/>
          <w:bCs/>
        </w:rPr>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77C46267" w14:textId="77777777" w:rsidR="00A260F9" w:rsidRPr="00517A8C" w:rsidRDefault="00A260F9" w:rsidP="00A260F9">
      <w:pPr>
        <w:pStyle w:val="Level1Body"/>
      </w:pPr>
    </w:p>
    <w:p w14:paraId="43FFFDEE"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4EBD7EAF" w14:textId="77777777" w:rsidR="00A260F9" w:rsidRPr="00517A8C" w:rsidRDefault="00A260F9" w:rsidP="00A260F9">
      <w:pPr>
        <w:pStyle w:val="Level1Body"/>
      </w:pPr>
    </w:p>
    <w:p w14:paraId="56B1D6A4" w14:textId="7D5357F5" w:rsidR="00A260F9" w:rsidRPr="00A16668" w:rsidRDefault="00A260F9" w:rsidP="00A260F9">
      <w:pPr>
        <w:pStyle w:val="Level1Body"/>
        <w:rPr>
          <w:b/>
          <w:bCs/>
        </w:rPr>
      </w:pPr>
      <w:r w:rsidRPr="00A16668">
        <w:rPr>
          <w:b/>
          <w:bCs/>
        </w:rPr>
        <w:t xml:space="preserve">These postings will include the entire proposal or response. </w:t>
      </w:r>
      <w:r w:rsidR="00727876">
        <w:rPr>
          <w:b/>
          <w:bCs/>
        </w:rPr>
        <w:t>Bidder</w:t>
      </w:r>
      <w:r w:rsidR="00727876" w:rsidRPr="00A16668">
        <w:rPr>
          <w:b/>
          <w:bCs/>
        </w:rPr>
        <w:t xml:space="preserve"> </w:t>
      </w:r>
      <w:r w:rsidRPr="00A16668">
        <w:rPr>
          <w:b/>
          <w:bCs/>
        </w:rPr>
        <w:t xml:space="preserve">must request that proprietary information be excluded from the posting.  The </w:t>
      </w:r>
      <w:r w:rsidR="00727876">
        <w:rPr>
          <w:b/>
          <w:bCs/>
        </w:rPr>
        <w:t xml:space="preserve">bidder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727876">
        <w:rPr>
          <w:b/>
          <w:bCs/>
        </w:rPr>
        <w:t>bidder</w:t>
      </w:r>
      <w:r w:rsidR="00727876"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727876">
        <w:rPr>
          <w:b/>
          <w:bCs/>
        </w:rPr>
        <w:t>BIDDER</w:t>
      </w:r>
      <w:r w:rsidR="00727876" w:rsidRPr="00A16668">
        <w:rPr>
          <w:b/>
          <w:bCs/>
        </w:rPr>
        <w:t xml:space="preserve"> </w:t>
      </w:r>
      <w:r w:rsidRPr="00A16668">
        <w:rPr>
          <w:b/>
          <w:bCs/>
        </w:rPr>
        <w:t xml:space="preserve">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w:t>
      </w:r>
      <w:r w:rsidR="00727876">
        <w:rPr>
          <w:b/>
          <w:bCs/>
        </w:rPr>
        <w:t>bidder</w:t>
      </w:r>
      <w:r w:rsidR="00727876" w:rsidRPr="00A16668">
        <w:rPr>
          <w:b/>
          <w:bCs/>
        </w:rPr>
        <w:t xml:space="preserve"> </w:t>
      </w:r>
      <w:r w:rsidRPr="00A16668">
        <w:rPr>
          <w:b/>
          <w:bCs/>
        </w:rPr>
        <w:t>will be notified of the agency's decision.  Absent a State determination that information is proprietary, the State will consider all information a public record subject to release regardless of any assertion that the information is proprietary.</w:t>
      </w:r>
    </w:p>
    <w:p w14:paraId="7F842DF6" w14:textId="77777777" w:rsidR="00A260F9" w:rsidRPr="00517A8C" w:rsidRDefault="00A260F9" w:rsidP="00A260F9">
      <w:pPr>
        <w:pStyle w:val="Level1Body"/>
      </w:pPr>
    </w:p>
    <w:p w14:paraId="0CE43526" w14:textId="6B72BC86" w:rsidR="00A260F9" w:rsidRPr="00517A8C" w:rsidRDefault="00A260F9" w:rsidP="00A260F9">
      <w:pPr>
        <w:pStyle w:val="Level1Body"/>
        <w:rPr>
          <w:highlight w:val="cyan"/>
        </w:rPr>
      </w:pPr>
      <w:r w:rsidRPr="00517A8C">
        <w:lastRenderedPageBreak/>
        <w:t xml:space="preserve">If the agency determines it is required to release proprietary information, the </w:t>
      </w:r>
      <w:r w:rsidR="00727876">
        <w:t>bidder</w:t>
      </w:r>
      <w:r w:rsidR="00727876" w:rsidRPr="00517A8C">
        <w:t xml:space="preserve"> </w:t>
      </w:r>
      <w:r w:rsidRPr="00517A8C">
        <w:t xml:space="preserve">will be informed.  It will be the </w:t>
      </w:r>
      <w:r w:rsidR="00727876">
        <w:t>bidder</w:t>
      </w:r>
      <w:r w:rsidR="00727876" w:rsidRPr="00517A8C">
        <w:t xml:space="preserve">'s </w:t>
      </w:r>
      <w:r w:rsidRPr="00517A8C">
        <w:t xml:space="preserve">responsibility to defend the </w:t>
      </w:r>
      <w:r w:rsidR="00727876">
        <w:t>bidder</w:t>
      </w:r>
      <w:r w:rsidR="00727876" w:rsidRPr="00517A8C">
        <w:t xml:space="preserve">'s </w:t>
      </w:r>
      <w:r w:rsidRPr="00517A8C">
        <w:t xml:space="preserve">asserted interest in non-disclosure. </w:t>
      </w:r>
      <w:r w:rsidRPr="00517A8C">
        <w:rPr>
          <w:highlight w:val="cyan"/>
        </w:rPr>
        <w:t xml:space="preserve"> </w:t>
      </w:r>
    </w:p>
    <w:p w14:paraId="29D7B32B" w14:textId="77777777" w:rsidR="00A260F9" w:rsidRPr="00517A8C" w:rsidRDefault="00A260F9" w:rsidP="00A260F9">
      <w:pPr>
        <w:pStyle w:val="Level1Body"/>
        <w:rPr>
          <w:highlight w:val="cyan"/>
        </w:rPr>
      </w:pPr>
    </w:p>
    <w:p w14:paraId="53015395"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74F06899" w14:textId="77777777" w:rsidR="00A260F9" w:rsidRPr="00A16668" w:rsidRDefault="00A260F9" w:rsidP="00A260F9">
      <w:pPr>
        <w:pStyle w:val="Level1Body"/>
        <w:rPr>
          <w:b/>
          <w:bCs/>
        </w:rPr>
      </w:pPr>
    </w:p>
    <w:p w14:paraId="45E99DE2"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2E5ABAF3" w14:textId="77777777" w:rsidR="008C1AFE" w:rsidRPr="002A04D7" w:rsidRDefault="00DD3780" w:rsidP="006F5B27">
      <w:pPr>
        <w:pStyle w:val="Heading1"/>
      </w:pPr>
      <w:r>
        <w:br w:type="page"/>
      </w:r>
      <w:bookmarkStart w:id="2" w:name="_Toc23427414"/>
      <w:r w:rsidR="001843EC">
        <w:lastRenderedPageBreak/>
        <w:t>TA</w:t>
      </w:r>
      <w:r w:rsidR="008C1AFE" w:rsidRPr="002A04D7">
        <w:t>BLE OF CONTENTS</w:t>
      </w:r>
      <w:bookmarkEnd w:id="2"/>
    </w:p>
    <w:p w14:paraId="65702EA7" w14:textId="09036A2C" w:rsidR="007A22CF"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23427413" w:history="1">
        <w:r w:rsidR="007A22CF" w:rsidRPr="00800B79">
          <w:rPr>
            <w:rStyle w:val="Hyperlink"/>
            <w:noProof/>
          </w:rPr>
          <w:t>REQUEST FOR PROPOSAL FOR CONTRACTUAL SERVICES</w:t>
        </w:r>
        <w:r w:rsidR="007A22CF">
          <w:rPr>
            <w:noProof/>
            <w:webHidden/>
          </w:rPr>
          <w:tab/>
        </w:r>
        <w:r w:rsidR="007A22CF">
          <w:rPr>
            <w:noProof/>
            <w:webHidden/>
          </w:rPr>
          <w:fldChar w:fldCharType="begin"/>
        </w:r>
        <w:r w:rsidR="007A22CF">
          <w:rPr>
            <w:noProof/>
            <w:webHidden/>
          </w:rPr>
          <w:instrText xml:space="preserve"> PAGEREF _Toc23427413 \h </w:instrText>
        </w:r>
        <w:r w:rsidR="007A22CF">
          <w:rPr>
            <w:noProof/>
            <w:webHidden/>
          </w:rPr>
        </w:r>
        <w:r w:rsidR="007A22CF">
          <w:rPr>
            <w:noProof/>
            <w:webHidden/>
          </w:rPr>
          <w:fldChar w:fldCharType="separate"/>
        </w:r>
        <w:r w:rsidR="00994BA6">
          <w:rPr>
            <w:noProof/>
            <w:webHidden/>
          </w:rPr>
          <w:t>i</w:t>
        </w:r>
        <w:r w:rsidR="007A22CF">
          <w:rPr>
            <w:noProof/>
            <w:webHidden/>
          </w:rPr>
          <w:fldChar w:fldCharType="end"/>
        </w:r>
      </w:hyperlink>
    </w:p>
    <w:p w14:paraId="1BBAB023" w14:textId="48C97D32" w:rsidR="007A22CF" w:rsidRDefault="007A22CF">
      <w:pPr>
        <w:pStyle w:val="TOC1"/>
        <w:rPr>
          <w:rFonts w:asciiTheme="minorHAnsi" w:eastAsiaTheme="minorEastAsia" w:hAnsiTheme="minorHAnsi" w:cstheme="minorBidi"/>
          <w:b w:val="0"/>
          <w:bCs w:val="0"/>
          <w:noProof/>
          <w:sz w:val="22"/>
        </w:rPr>
      </w:pPr>
      <w:hyperlink w:anchor="_Toc23427414" w:history="1">
        <w:r w:rsidRPr="00800B79">
          <w:rPr>
            <w:rStyle w:val="Hyperlink"/>
            <w:noProof/>
          </w:rPr>
          <w:t>TABLE OF CONTENTS</w:t>
        </w:r>
        <w:r>
          <w:rPr>
            <w:noProof/>
            <w:webHidden/>
          </w:rPr>
          <w:tab/>
        </w:r>
        <w:r>
          <w:rPr>
            <w:noProof/>
            <w:webHidden/>
          </w:rPr>
          <w:fldChar w:fldCharType="begin"/>
        </w:r>
        <w:r>
          <w:rPr>
            <w:noProof/>
            <w:webHidden/>
          </w:rPr>
          <w:instrText xml:space="preserve"> PAGEREF _Toc23427414 \h </w:instrText>
        </w:r>
        <w:r>
          <w:rPr>
            <w:noProof/>
            <w:webHidden/>
          </w:rPr>
        </w:r>
        <w:r>
          <w:rPr>
            <w:noProof/>
            <w:webHidden/>
          </w:rPr>
          <w:fldChar w:fldCharType="separate"/>
        </w:r>
        <w:r w:rsidR="00994BA6">
          <w:rPr>
            <w:noProof/>
            <w:webHidden/>
          </w:rPr>
          <w:t>iii</w:t>
        </w:r>
        <w:r>
          <w:rPr>
            <w:noProof/>
            <w:webHidden/>
          </w:rPr>
          <w:fldChar w:fldCharType="end"/>
        </w:r>
      </w:hyperlink>
    </w:p>
    <w:p w14:paraId="6403DEAB" w14:textId="21AC6D26" w:rsidR="007A22CF" w:rsidRDefault="007A22CF">
      <w:pPr>
        <w:pStyle w:val="TOC1"/>
        <w:rPr>
          <w:rFonts w:asciiTheme="minorHAnsi" w:eastAsiaTheme="minorEastAsia" w:hAnsiTheme="minorHAnsi" w:cstheme="minorBidi"/>
          <w:b w:val="0"/>
          <w:bCs w:val="0"/>
          <w:noProof/>
          <w:sz w:val="22"/>
        </w:rPr>
      </w:pPr>
      <w:r w:rsidRPr="00800B79">
        <w:rPr>
          <w:rStyle w:val="Hyperlink"/>
          <w:noProof/>
        </w:rPr>
        <w:fldChar w:fldCharType="begin"/>
      </w:r>
      <w:r w:rsidRPr="00800B79">
        <w:rPr>
          <w:rStyle w:val="Hyperlink"/>
          <w:noProof/>
        </w:rPr>
        <w:instrText xml:space="preserve"> </w:instrText>
      </w:r>
      <w:r>
        <w:rPr>
          <w:noProof/>
        </w:rPr>
        <w:instrText>HYPERLINK \l "_Toc23427415"</w:instrText>
      </w:r>
      <w:r w:rsidRPr="00800B79">
        <w:rPr>
          <w:rStyle w:val="Hyperlink"/>
          <w:noProof/>
        </w:rPr>
        <w:instrText xml:space="preserve"> </w:instrText>
      </w:r>
      <w:r w:rsidRPr="00800B79">
        <w:rPr>
          <w:rStyle w:val="Hyperlink"/>
          <w:noProof/>
        </w:rPr>
      </w:r>
      <w:r w:rsidRPr="00800B79">
        <w:rPr>
          <w:rStyle w:val="Hyperlink"/>
          <w:noProof/>
        </w:rPr>
        <w:fldChar w:fldCharType="separate"/>
      </w:r>
      <w:r w:rsidRPr="00800B79">
        <w:rPr>
          <w:rStyle w:val="Hyperlink"/>
          <w:noProof/>
        </w:rPr>
        <w:t>GLOSSARY OF TERMS</w:t>
      </w:r>
      <w:r>
        <w:rPr>
          <w:noProof/>
          <w:webHidden/>
        </w:rPr>
        <w:tab/>
      </w:r>
      <w:r>
        <w:rPr>
          <w:noProof/>
          <w:webHidden/>
        </w:rPr>
        <w:fldChar w:fldCharType="begin"/>
      </w:r>
      <w:r>
        <w:rPr>
          <w:noProof/>
          <w:webHidden/>
        </w:rPr>
        <w:instrText xml:space="preserve"> PAGEREF _Toc23427415 \h </w:instrText>
      </w:r>
      <w:r>
        <w:rPr>
          <w:noProof/>
          <w:webHidden/>
        </w:rPr>
      </w:r>
      <w:r>
        <w:rPr>
          <w:noProof/>
          <w:webHidden/>
        </w:rPr>
        <w:fldChar w:fldCharType="separate"/>
      </w:r>
      <w:ins w:id="3" w:author="Walton, Annette" w:date="2019-10-31T15:22:00Z">
        <w:r w:rsidR="00994BA6">
          <w:rPr>
            <w:noProof/>
            <w:webHidden/>
          </w:rPr>
          <w:t>v</w:t>
        </w:r>
      </w:ins>
      <w:del w:id="4" w:author="Walton, Annette" w:date="2019-10-31T15:17:00Z">
        <w:r w:rsidDel="00994BA6">
          <w:rPr>
            <w:noProof/>
            <w:webHidden/>
          </w:rPr>
          <w:delText>viii</w:delText>
        </w:r>
      </w:del>
      <w:r>
        <w:rPr>
          <w:noProof/>
          <w:webHidden/>
        </w:rPr>
        <w:fldChar w:fldCharType="end"/>
      </w:r>
      <w:r w:rsidRPr="00800B79">
        <w:rPr>
          <w:rStyle w:val="Hyperlink"/>
          <w:noProof/>
        </w:rPr>
        <w:fldChar w:fldCharType="end"/>
      </w:r>
    </w:p>
    <w:p w14:paraId="0382298E" w14:textId="3E22C4DC" w:rsidR="007A22CF" w:rsidRDefault="007A22CF">
      <w:pPr>
        <w:pStyle w:val="TOC1"/>
        <w:rPr>
          <w:rFonts w:asciiTheme="minorHAnsi" w:eastAsiaTheme="minorEastAsia" w:hAnsiTheme="minorHAnsi" w:cstheme="minorBidi"/>
          <w:b w:val="0"/>
          <w:bCs w:val="0"/>
          <w:noProof/>
          <w:sz w:val="22"/>
        </w:rPr>
      </w:pPr>
      <w:r w:rsidRPr="00800B79">
        <w:rPr>
          <w:rStyle w:val="Hyperlink"/>
          <w:noProof/>
        </w:rPr>
        <w:fldChar w:fldCharType="begin"/>
      </w:r>
      <w:r w:rsidRPr="00800B79">
        <w:rPr>
          <w:rStyle w:val="Hyperlink"/>
          <w:noProof/>
        </w:rPr>
        <w:instrText xml:space="preserve"> </w:instrText>
      </w:r>
      <w:r>
        <w:rPr>
          <w:noProof/>
        </w:rPr>
        <w:instrText>HYPERLINK \l "_Toc23427416"</w:instrText>
      </w:r>
      <w:r w:rsidRPr="00800B79">
        <w:rPr>
          <w:rStyle w:val="Hyperlink"/>
          <w:noProof/>
        </w:rPr>
        <w:instrText xml:space="preserve"> </w:instrText>
      </w:r>
      <w:r w:rsidRPr="00800B79">
        <w:rPr>
          <w:rStyle w:val="Hyperlink"/>
          <w:noProof/>
        </w:rPr>
      </w:r>
      <w:r w:rsidRPr="00800B79">
        <w:rPr>
          <w:rStyle w:val="Hyperlink"/>
          <w:noProof/>
        </w:rPr>
        <w:fldChar w:fldCharType="separate"/>
      </w:r>
      <w:r w:rsidRPr="00800B79">
        <w:rPr>
          <w:rStyle w:val="Hyperlink"/>
          <w:noProof/>
        </w:rPr>
        <w:t>ACRONYM LIST</w:t>
      </w:r>
      <w:r>
        <w:rPr>
          <w:noProof/>
          <w:webHidden/>
        </w:rPr>
        <w:tab/>
      </w:r>
      <w:r>
        <w:rPr>
          <w:noProof/>
          <w:webHidden/>
        </w:rPr>
        <w:fldChar w:fldCharType="begin"/>
      </w:r>
      <w:r>
        <w:rPr>
          <w:noProof/>
          <w:webHidden/>
        </w:rPr>
        <w:instrText xml:space="preserve"> PAGEREF _Toc23427416 \h </w:instrText>
      </w:r>
      <w:r>
        <w:rPr>
          <w:noProof/>
          <w:webHidden/>
        </w:rPr>
      </w:r>
      <w:r>
        <w:rPr>
          <w:noProof/>
          <w:webHidden/>
        </w:rPr>
        <w:fldChar w:fldCharType="separate"/>
      </w:r>
      <w:ins w:id="5" w:author="Walton, Annette" w:date="2019-10-31T15:22:00Z">
        <w:r w:rsidR="00994BA6">
          <w:rPr>
            <w:noProof/>
            <w:webHidden/>
          </w:rPr>
          <w:t>x</w:t>
        </w:r>
      </w:ins>
      <w:del w:id="6" w:author="Walton, Annette" w:date="2019-10-31T15:17:00Z">
        <w:r w:rsidDel="00994BA6">
          <w:rPr>
            <w:noProof/>
            <w:webHidden/>
          </w:rPr>
          <w:delText>xiii</w:delText>
        </w:r>
      </w:del>
      <w:r>
        <w:rPr>
          <w:noProof/>
          <w:webHidden/>
        </w:rPr>
        <w:fldChar w:fldCharType="end"/>
      </w:r>
      <w:r w:rsidRPr="00800B79">
        <w:rPr>
          <w:rStyle w:val="Hyperlink"/>
          <w:noProof/>
        </w:rPr>
        <w:fldChar w:fldCharType="end"/>
      </w:r>
    </w:p>
    <w:p w14:paraId="3380E17D" w14:textId="776D602A" w:rsidR="007A22CF" w:rsidRDefault="007A22CF">
      <w:pPr>
        <w:pStyle w:val="TOC1"/>
        <w:rPr>
          <w:rFonts w:asciiTheme="minorHAnsi" w:eastAsiaTheme="minorEastAsia" w:hAnsiTheme="minorHAnsi" w:cstheme="minorBidi"/>
          <w:b w:val="0"/>
          <w:bCs w:val="0"/>
          <w:noProof/>
          <w:sz w:val="22"/>
        </w:rPr>
      </w:pPr>
      <w:hyperlink w:anchor="_Toc23427417" w:history="1">
        <w:r w:rsidRPr="00800B79">
          <w:rPr>
            <w:rStyle w:val="Hyperlink"/>
            <w:noProof/>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rPr>
          <w:tab/>
        </w:r>
        <w:r w:rsidRPr="00800B79">
          <w:rPr>
            <w:rStyle w:val="Hyperlink"/>
            <w:noProof/>
          </w:rPr>
          <w:t>PROCUREMENT PROCEDURE</w:t>
        </w:r>
        <w:r>
          <w:rPr>
            <w:noProof/>
            <w:webHidden/>
          </w:rPr>
          <w:tab/>
        </w:r>
        <w:r>
          <w:rPr>
            <w:noProof/>
            <w:webHidden/>
          </w:rPr>
          <w:fldChar w:fldCharType="begin"/>
        </w:r>
        <w:r>
          <w:rPr>
            <w:noProof/>
            <w:webHidden/>
          </w:rPr>
          <w:instrText xml:space="preserve"> PAGEREF _Toc23427417 \h </w:instrText>
        </w:r>
        <w:r>
          <w:rPr>
            <w:noProof/>
            <w:webHidden/>
          </w:rPr>
        </w:r>
        <w:r>
          <w:rPr>
            <w:noProof/>
            <w:webHidden/>
          </w:rPr>
          <w:fldChar w:fldCharType="separate"/>
        </w:r>
        <w:r w:rsidR="00994BA6">
          <w:rPr>
            <w:noProof/>
            <w:webHidden/>
          </w:rPr>
          <w:t>1</w:t>
        </w:r>
        <w:r>
          <w:rPr>
            <w:noProof/>
            <w:webHidden/>
          </w:rPr>
          <w:fldChar w:fldCharType="end"/>
        </w:r>
      </w:hyperlink>
    </w:p>
    <w:p w14:paraId="72573506" w14:textId="722E692E" w:rsidR="007A22CF" w:rsidRDefault="007A22CF">
      <w:pPr>
        <w:pStyle w:val="TOC2"/>
        <w:rPr>
          <w:rFonts w:asciiTheme="minorHAnsi" w:eastAsiaTheme="minorEastAsia" w:hAnsiTheme="minorHAnsi" w:cstheme="minorBidi"/>
          <w:sz w:val="22"/>
        </w:rPr>
      </w:pPr>
      <w:hyperlink w:anchor="_Toc23427418" w:history="1">
        <w:r w:rsidRPr="00800B79">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800B79">
          <w:rPr>
            <w:rStyle w:val="Hyperlink"/>
          </w:rPr>
          <w:t>GENERAL INFORMATION</w:t>
        </w:r>
        <w:r>
          <w:rPr>
            <w:webHidden/>
          </w:rPr>
          <w:tab/>
        </w:r>
        <w:r>
          <w:rPr>
            <w:webHidden/>
          </w:rPr>
          <w:fldChar w:fldCharType="begin"/>
        </w:r>
        <w:r>
          <w:rPr>
            <w:webHidden/>
          </w:rPr>
          <w:instrText xml:space="preserve"> PAGEREF _Toc23427418 \h </w:instrText>
        </w:r>
        <w:r>
          <w:rPr>
            <w:webHidden/>
          </w:rPr>
        </w:r>
        <w:r>
          <w:rPr>
            <w:webHidden/>
          </w:rPr>
          <w:fldChar w:fldCharType="separate"/>
        </w:r>
        <w:r w:rsidR="00994BA6">
          <w:rPr>
            <w:webHidden/>
          </w:rPr>
          <w:t>1</w:t>
        </w:r>
        <w:r>
          <w:rPr>
            <w:webHidden/>
          </w:rPr>
          <w:fldChar w:fldCharType="end"/>
        </w:r>
      </w:hyperlink>
    </w:p>
    <w:p w14:paraId="169A255D" w14:textId="26E67FCB" w:rsidR="007A22CF" w:rsidRDefault="007A22CF">
      <w:pPr>
        <w:pStyle w:val="TOC2"/>
        <w:rPr>
          <w:rFonts w:asciiTheme="minorHAnsi" w:eastAsiaTheme="minorEastAsia" w:hAnsiTheme="minorHAnsi" w:cstheme="minorBidi"/>
          <w:sz w:val="22"/>
        </w:rPr>
      </w:pPr>
      <w:hyperlink w:anchor="_Toc23427419" w:history="1">
        <w:r w:rsidRPr="00800B79">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800B79">
          <w:rPr>
            <w:rStyle w:val="Hyperlink"/>
          </w:rPr>
          <w:t>PROCURING OFFICE AND COMMUNICATION WITH STATE STAFF AND EVALUATORS</w:t>
        </w:r>
        <w:r>
          <w:rPr>
            <w:webHidden/>
          </w:rPr>
          <w:tab/>
        </w:r>
        <w:r>
          <w:rPr>
            <w:webHidden/>
          </w:rPr>
          <w:fldChar w:fldCharType="begin"/>
        </w:r>
        <w:r>
          <w:rPr>
            <w:webHidden/>
          </w:rPr>
          <w:instrText xml:space="preserve"> PAGEREF _Toc23427419 \h </w:instrText>
        </w:r>
        <w:r>
          <w:rPr>
            <w:webHidden/>
          </w:rPr>
        </w:r>
        <w:r>
          <w:rPr>
            <w:webHidden/>
          </w:rPr>
          <w:fldChar w:fldCharType="separate"/>
        </w:r>
        <w:r w:rsidR="00994BA6">
          <w:rPr>
            <w:webHidden/>
          </w:rPr>
          <w:t>1</w:t>
        </w:r>
        <w:r>
          <w:rPr>
            <w:webHidden/>
          </w:rPr>
          <w:fldChar w:fldCharType="end"/>
        </w:r>
      </w:hyperlink>
    </w:p>
    <w:p w14:paraId="32980FC4" w14:textId="5A9A3969" w:rsidR="007A22CF" w:rsidRDefault="007A22CF">
      <w:pPr>
        <w:pStyle w:val="TOC2"/>
        <w:rPr>
          <w:rFonts w:asciiTheme="minorHAnsi" w:eastAsiaTheme="minorEastAsia" w:hAnsiTheme="minorHAnsi" w:cstheme="minorBidi"/>
          <w:sz w:val="22"/>
        </w:rPr>
      </w:pPr>
      <w:hyperlink w:anchor="_Toc23427420" w:history="1">
        <w:r w:rsidRPr="00800B79">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800B79">
          <w:rPr>
            <w:rStyle w:val="Hyperlink"/>
          </w:rPr>
          <w:t>SCHEDULE OF EVENTS</w:t>
        </w:r>
        <w:r>
          <w:rPr>
            <w:webHidden/>
          </w:rPr>
          <w:tab/>
        </w:r>
        <w:r>
          <w:rPr>
            <w:webHidden/>
          </w:rPr>
          <w:fldChar w:fldCharType="begin"/>
        </w:r>
        <w:r>
          <w:rPr>
            <w:webHidden/>
          </w:rPr>
          <w:instrText xml:space="preserve"> PAGEREF _Toc23427420 \h </w:instrText>
        </w:r>
        <w:r>
          <w:rPr>
            <w:webHidden/>
          </w:rPr>
        </w:r>
        <w:r>
          <w:rPr>
            <w:webHidden/>
          </w:rPr>
          <w:fldChar w:fldCharType="separate"/>
        </w:r>
        <w:r w:rsidR="00994BA6">
          <w:rPr>
            <w:webHidden/>
          </w:rPr>
          <w:t>2</w:t>
        </w:r>
        <w:r>
          <w:rPr>
            <w:webHidden/>
          </w:rPr>
          <w:fldChar w:fldCharType="end"/>
        </w:r>
      </w:hyperlink>
    </w:p>
    <w:p w14:paraId="0EA1A7C6" w14:textId="3876FBE0" w:rsidR="007A22CF" w:rsidRDefault="007A22CF">
      <w:pPr>
        <w:pStyle w:val="TOC2"/>
        <w:rPr>
          <w:rFonts w:asciiTheme="minorHAnsi" w:eastAsiaTheme="minorEastAsia" w:hAnsiTheme="minorHAnsi" w:cstheme="minorBidi"/>
          <w:sz w:val="22"/>
        </w:rPr>
      </w:pPr>
      <w:hyperlink w:anchor="_Toc23427421" w:history="1">
        <w:r w:rsidRPr="00800B79">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800B79">
          <w:rPr>
            <w:rStyle w:val="Hyperlink"/>
          </w:rPr>
          <w:t>WRITTEN QUESTIONS AND ANSWERS</w:t>
        </w:r>
        <w:r>
          <w:rPr>
            <w:webHidden/>
          </w:rPr>
          <w:tab/>
        </w:r>
        <w:r>
          <w:rPr>
            <w:webHidden/>
          </w:rPr>
          <w:fldChar w:fldCharType="begin"/>
        </w:r>
        <w:r>
          <w:rPr>
            <w:webHidden/>
          </w:rPr>
          <w:instrText xml:space="preserve"> PAGEREF _Toc23427421 \h </w:instrText>
        </w:r>
        <w:r>
          <w:rPr>
            <w:webHidden/>
          </w:rPr>
        </w:r>
        <w:r>
          <w:rPr>
            <w:webHidden/>
          </w:rPr>
          <w:fldChar w:fldCharType="separate"/>
        </w:r>
        <w:r w:rsidR="00994BA6">
          <w:rPr>
            <w:webHidden/>
          </w:rPr>
          <w:t>3</w:t>
        </w:r>
        <w:r>
          <w:rPr>
            <w:webHidden/>
          </w:rPr>
          <w:fldChar w:fldCharType="end"/>
        </w:r>
      </w:hyperlink>
    </w:p>
    <w:p w14:paraId="6AAE1B0A" w14:textId="4FB94B39" w:rsidR="007A22CF" w:rsidRDefault="007A22CF">
      <w:pPr>
        <w:pStyle w:val="TOC2"/>
        <w:rPr>
          <w:rFonts w:asciiTheme="minorHAnsi" w:eastAsiaTheme="minorEastAsia" w:hAnsiTheme="minorHAnsi" w:cstheme="minorBidi"/>
          <w:sz w:val="22"/>
        </w:rPr>
      </w:pPr>
      <w:hyperlink w:anchor="_Toc23427422" w:history="1">
        <w:r w:rsidRPr="00800B79">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800B79">
          <w:rPr>
            <w:rStyle w:val="Hyperlink"/>
          </w:rPr>
          <w:t>PRE-PROPOSAL CONFERENCE</w:t>
        </w:r>
        <w:r>
          <w:rPr>
            <w:webHidden/>
          </w:rPr>
          <w:tab/>
        </w:r>
        <w:r>
          <w:rPr>
            <w:webHidden/>
          </w:rPr>
          <w:fldChar w:fldCharType="begin"/>
        </w:r>
        <w:r>
          <w:rPr>
            <w:webHidden/>
          </w:rPr>
          <w:instrText xml:space="preserve"> PAGEREF _Toc23427422 \h </w:instrText>
        </w:r>
        <w:r>
          <w:rPr>
            <w:webHidden/>
          </w:rPr>
        </w:r>
        <w:r>
          <w:rPr>
            <w:webHidden/>
          </w:rPr>
          <w:fldChar w:fldCharType="separate"/>
        </w:r>
        <w:r w:rsidR="00994BA6">
          <w:rPr>
            <w:webHidden/>
          </w:rPr>
          <w:t>3</w:t>
        </w:r>
        <w:r>
          <w:rPr>
            <w:webHidden/>
          </w:rPr>
          <w:fldChar w:fldCharType="end"/>
        </w:r>
      </w:hyperlink>
    </w:p>
    <w:p w14:paraId="34502CBE" w14:textId="783E07AB" w:rsidR="007A22CF" w:rsidRDefault="007A22CF">
      <w:pPr>
        <w:pStyle w:val="TOC2"/>
        <w:rPr>
          <w:rFonts w:asciiTheme="minorHAnsi" w:eastAsiaTheme="minorEastAsia" w:hAnsiTheme="minorHAnsi" w:cstheme="minorBidi"/>
          <w:sz w:val="22"/>
        </w:rPr>
      </w:pPr>
      <w:hyperlink w:anchor="_Toc23427423" w:history="1">
        <w:r w:rsidRPr="00800B79">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800B79">
          <w:rPr>
            <w:rStyle w:val="Hyperlink"/>
          </w:rPr>
          <w:t>NOTICE OF INTENT TO ATTEND PRE-PROPOSAL CONFERENCE</w:t>
        </w:r>
        <w:r>
          <w:rPr>
            <w:webHidden/>
          </w:rPr>
          <w:tab/>
        </w:r>
        <w:r>
          <w:rPr>
            <w:webHidden/>
          </w:rPr>
          <w:fldChar w:fldCharType="begin"/>
        </w:r>
        <w:r>
          <w:rPr>
            <w:webHidden/>
          </w:rPr>
          <w:instrText xml:space="preserve"> PAGEREF _Toc23427423 \h </w:instrText>
        </w:r>
        <w:r>
          <w:rPr>
            <w:webHidden/>
          </w:rPr>
        </w:r>
        <w:r>
          <w:rPr>
            <w:webHidden/>
          </w:rPr>
          <w:fldChar w:fldCharType="separate"/>
        </w:r>
        <w:r w:rsidR="00994BA6">
          <w:rPr>
            <w:webHidden/>
          </w:rPr>
          <w:t>3</w:t>
        </w:r>
        <w:r>
          <w:rPr>
            <w:webHidden/>
          </w:rPr>
          <w:fldChar w:fldCharType="end"/>
        </w:r>
      </w:hyperlink>
    </w:p>
    <w:p w14:paraId="02D15443" w14:textId="1D72C6EC" w:rsidR="007A22CF" w:rsidRDefault="007A22CF">
      <w:pPr>
        <w:pStyle w:val="TOC2"/>
        <w:rPr>
          <w:rFonts w:asciiTheme="minorHAnsi" w:eastAsiaTheme="minorEastAsia" w:hAnsiTheme="minorHAnsi" w:cstheme="minorBidi"/>
          <w:sz w:val="22"/>
        </w:rPr>
      </w:pPr>
      <w:hyperlink w:anchor="_Toc23427424" w:history="1">
        <w:r w:rsidRPr="00800B79">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800B79">
          <w:rPr>
            <w:rStyle w:val="Hyperlink"/>
          </w:rPr>
          <w:t>SECRETARY OF STATE/TAX COMMISSIONER REGISTRATION REQUIREMENTS (Statutory)</w:t>
        </w:r>
        <w:r>
          <w:rPr>
            <w:webHidden/>
          </w:rPr>
          <w:tab/>
        </w:r>
        <w:r>
          <w:rPr>
            <w:webHidden/>
          </w:rPr>
          <w:fldChar w:fldCharType="begin"/>
        </w:r>
        <w:r>
          <w:rPr>
            <w:webHidden/>
          </w:rPr>
          <w:instrText xml:space="preserve"> PAGEREF _Toc23427424 \h </w:instrText>
        </w:r>
        <w:r>
          <w:rPr>
            <w:webHidden/>
          </w:rPr>
        </w:r>
        <w:r>
          <w:rPr>
            <w:webHidden/>
          </w:rPr>
          <w:fldChar w:fldCharType="separate"/>
        </w:r>
        <w:r w:rsidR="00994BA6">
          <w:rPr>
            <w:webHidden/>
          </w:rPr>
          <w:t>3</w:t>
        </w:r>
        <w:r>
          <w:rPr>
            <w:webHidden/>
          </w:rPr>
          <w:fldChar w:fldCharType="end"/>
        </w:r>
      </w:hyperlink>
    </w:p>
    <w:p w14:paraId="339A3CA6" w14:textId="37B21A5F" w:rsidR="007A22CF" w:rsidRDefault="007A22CF">
      <w:pPr>
        <w:pStyle w:val="TOC2"/>
        <w:rPr>
          <w:rFonts w:asciiTheme="minorHAnsi" w:eastAsiaTheme="minorEastAsia" w:hAnsiTheme="minorHAnsi" w:cstheme="minorBidi"/>
          <w:sz w:val="22"/>
        </w:rPr>
      </w:pPr>
      <w:hyperlink w:anchor="_Toc23427425" w:history="1">
        <w:r w:rsidRPr="00800B79">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800B79">
          <w:rPr>
            <w:rStyle w:val="Hyperlink"/>
          </w:rPr>
          <w:t>ETHICS IN PUBLIC CONTRACTING</w:t>
        </w:r>
        <w:r>
          <w:rPr>
            <w:webHidden/>
          </w:rPr>
          <w:tab/>
        </w:r>
        <w:r>
          <w:rPr>
            <w:webHidden/>
          </w:rPr>
          <w:fldChar w:fldCharType="begin"/>
        </w:r>
        <w:r>
          <w:rPr>
            <w:webHidden/>
          </w:rPr>
          <w:instrText xml:space="preserve"> PAGEREF _Toc23427425 \h </w:instrText>
        </w:r>
        <w:r>
          <w:rPr>
            <w:webHidden/>
          </w:rPr>
        </w:r>
        <w:r>
          <w:rPr>
            <w:webHidden/>
          </w:rPr>
          <w:fldChar w:fldCharType="separate"/>
        </w:r>
        <w:r w:rsidR="00994BA6">
          <w:rPr>
            <w:webHidden/>
          </w:rPr>
          <w:t>3</w:t>
        </w:r>
        <w:r>
          <w:rPr>
            <w:webHidden/>
          </w:rPr>
          <w:fldChar w:fldCharType="end"/>
        </w:r>
      </w:hyperlink>
    </w:p>
    <w:p w14:paraId="3F156986" w14:textId="148055ED" w:rsidR="007A22CF" w:rsidRDefault="007A22CF">
      <w:pPr>
        <w:pStyle w:val="TOC2"/>
        <w:rPr>
          <w:rFonts w:asciiTheme="minorHAnsi" w:eastAsiaTheme="minorEastAsia" w:hAnsiTheme="minorHAnsi" w:cstheme="minorBidi"/>
          <w:sz w:val="22"/>
        </w:rPr>
      </w:pPr>
      <w:hyperlink w:anchor="_Toc23427426" w:history="1">
        <w:r w:rsidRPr="00800B79">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800B79">
          <w:rPr>
            <w:rStyle w:val="Hyperlink"/>
          </w:rPr>
          <w:t>DEVIATIONS FROM THE REQUEST FOR PROPOSAL</w:t>
        </w:r>
        <w:r>
          <w:rPr>
            <w:webHidden/>
          </w:rPr>
          <w:tab/>
        </w:r>
        <w:r>
          <w:rPr>
            <w:webHidden/>
          </w:rPr>
          <w:fldChar w:fldCharType="begin"/>
        </w:r>
        <w:r>
          <w:rPr>
            <w:webHidden/>
          </w:rPr>
          <w:instrText xml:space="preserve"> PAGEREF _Toc23427426 \h </w:instrText>
        </w:r>
        <w:r>
          <w:rPr>
            <w:webHidden/>
          </w:rPr>
        </w:r>
        <w:r>
          <w:rPr>
            <w:webHidden/>
          </w:rPr>
          <w:fldChar w:fldCharType="separate"/>
        </w:r>
        <w:r w:rsidR="00994BA6">
          <w:rPr>
            <w:webHidden/>
          </w:rPr>
          <w:t>4</w:t>
        </w:r>
        <w:r>
          <w:rPr>
            <w:webHidden/>
          </w:rPr>
          <w:fldChar w:fldCharType="end"/>
        </w:r>
      </w:hyperlink>
    </w:p>
    <w:p w14:paraId="337E1385" w14:textId="6779C3E2" w:rsidR="007A22CF" w:rsidRDefault="007A22CF">
      <w:pPr>
        <w:pStyle w:val="TOC2"/>
        <w:rPr>
          <w:rFonts w:asciiTheme="minorHAnsi" w:eastAsiaTheme="minorEastAsia" w:hAnsiTheme="minorHAnsi" w:cstheme="minorBidi"/>
          <w:sz w:val="22"/>
        </w:rPr>
      </w:pPr>
      <w:hyperlink w:anchor="_Toc23427427" w:history="1">
        <w:r w:rsidRPr="00800B79">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800B79">
          <w:rPr>
            <w:rStyle w:val="Hyperlink"/>
          </w:rPr>
          <w:t>SUBMISSION OF PROPOSALS</w:t>
        </w:r>
        <w:r>
          <w:rPr>
            <w:webHidden/>
          </w:rPr>
          <w:tab/>
        </w:r>
        <w:r>
          <w:rPr>
            <w:webHidden/>
          </w:rPr>
          <w:fldChar w:fldCharType="begin"/>
        </w:r>
        <w:r>
          <w:rPr>
            <w:webHidden/>
          </w:rPr>
          <w:instrText xml:space="preserve"> PAGEREF _Toc23427427 \h </w:instrText>
        </w:r>
        <w:r>
          <w:rPr>
            <w:webHidden/>
          </w:rPr>
        </w:r>
        <w:r>
          <w:rPr>
            <w:webHidden/>
          </w:rPr>
          <w:fldChar w:fldCharType="separate"/>
        </w:r>
        <w:r w:rsidR="00994BA6">
          <w:rPr>
            <w:webHidden/>
          </w:rPr>
          <w:t>4</w:t>
        </w:r>
        <w:r>
          <w:rPr>
            <w:webHidden/>
          </w:rPr>
          <w:fldChar w:fldCharType="end"/>
        </w:r>
      </w:hyperlink>
    </w:p>
    <w:p w14:paraId="06BFA6FE" w14:textId="0B128328" w:rsidR="007A22CF" w:rsidRDefault="007A22CF">
      <w:pPr>
        <w:pStyle w:val="TOC2"/>
        <w:rPr>
          <w:rFonts w:asciiTheme="minorHAnsi" w:eastAsiaTheme="minorEastAsia" w:hAnsiTheme="minorHAnsi" w:cstheme="minorBidi"/>
          <w:sz w:val="22"/>
        </w:rPr>
      </w:pPr>
      <w:hyperlink w:anchor="_Toc23427428" w:history="1">
        <w:r w:rsidRPr="00800B79">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800B79">
          <w:rPr>
            <w:rStyle w:val="Hyperlink"/>
          </w:rPr>
          <w:t>PROPOSAL PREPARATION COSTS</w:t>
        </w:r>
        <w:r>
          <w:rPr>
            <w:webHidden/>
          </w:rPr>
          <w:tab/>
        </w:r>
        <w:r>
          <w:rPr>
            <w:webHidden/>
          </w:rPr>
          <w:fldChar w:fldCharType="begin"/>
        </w:r>
        <w:r>
          <w:rPr>
            <w:webHidden/>
          </w:rPr>
          <w:instrText xml:space="preserve"> PAGEREF _Toc23427428 \h </w:instrText>
        </w:r>
        <w:r>
          <w:rPr>
            <w:webHidden/>
          </w:rPr>
        </w:r>
        <w:r>
          <w:rPr>
            <w:webHidden/>
          </w:rPr>
          <w:fldChar w:fldCharType="separate"/>
        </w:r>
        <w:r w:rsidR="00994BA6">
          <w:rPr>
            <w:webHidden/>
          </w:rPr>
          <w:t>4</w:t>
        </w:r>
        <w:r>
          <w:rPr>
            <w:webHidden/>
          </w:rPr>
          <w:fldChar w:fldCharType="end"/>
        </w:r>
      </w:hyperlink>
    </w:p>
    <w:p w14:paraId="0176114E" w14:textId="5210518D" w:rsidR="007A22CF" w:rsidRDefault="007A22CF">
      <w:pPr>
        <w:pStyle w:val="TOC2"/>
        <w:rPr>
          <w:rFonts w:asciiTheme="minorHAnsi" w:eastAsiaTheme="minorEastAsia" w:hAnsiTheme="minorHAnsi" w:cstheme="minorBidi"/>
          <w:sz w:val="22"/>
        </w:rPr>
      </w:pPr>
      <w:hyperlink w:anchor="_Toc23427429" w:history="1">
        <w:r w:rsidRPr="00800B79">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800B79">
          <w:rPr>
            <w:rStyle w:val="Hyperlink"/>
          </w:rPr>
          <w:t>FAILURE TO COMPLY WITH REQUEST FOR PROPOSAL</w:t>
        </w:r>
        <w:r>
          <w:rPr>
            <w:webHidden/>
          </w:rPr>
          <w:tab/>
        </w:r>
        <w:r>
          <w:rPr>
            <w:webHidden/>
          </w:rPr>
          <w:fldChar w:fldCharType="begin"/>
        </w:r>
        <w:r>
          <w:rPr>
            <w:webHidden/>
          </w:rPr>
          <w:instrText xml:space="preserve"> PAGEREF _Toc23427429 \h </w:instrText>
        </w:r>
        <w:r>
          <w:rPr>
            <w:webHidden/>
          </w:rPr>
        </w:r>
        <w:r>
          <w:rPr>
            <w:webHidden/>
          </w:rPr>
          <w:fldChar w:fldCharType="separate"/>
        </w:r>
        <w:r w:rsidR="00994BA6">
          <w:rPr>
            <w:webHidden/>
          </w:rPr>
          <w:t>4</w:t>
        </w:r>
        <w:r>
          <w:rPr>
            <w:webHidden/>
          </w:rPr>
          <w:fldChar w:fldCharType="end"/>
        </w:r>
      </w:hyperlink>
    </w:p>
    <w:p w14:paraId="29828533" w14:textId="6C37749E" w:rsidR="007A22CF" w:rsidRDefault="007A22CF">
      <w:pPr>
        <w:pStyle w:val="TOC2"/>
        <w:rPr>
          <w:rFonts w:asciiTheme="minorHAnsi" w:eastAsiaTheme="minorEastAsia" w:hAnsiTheme="minorHAnsi" w:cstheme="minorBidi"/>
          <w:sz w:val="22"/>
        </w:rPr>
      </w:pPr>
      <w:hyperlink w:anchor="_Toc23427430" w:history="1">
        <w:r w:rsidRPr="00800B79">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800B79">
          <w:rPr>
            <w:rStyle w:val="Hyperlink"/>
          </w:rPr>
          <w:t>PROPOSAL CORRECTIONS</w:t>
        </w:r>
        <w:r>
          <w:rPr>
            <w:webHidden/>
          </w:rPr>
          <w:tab/>
        </w:r>
        <w:r>
          <w:rPr>
            <w:webHidden/>
          </w:rPr>
          <w:fldChar w:fldCharType="begin"/>
        </w:r>
        <w:r>
          <w:rPr>
            <w:webHidden/>
          </w:rPr>
          <w:instrText xml:space="preserve"> PAGEREF _Toc23427430 \h </w:instrText>
        </w:r>
        <w:r>
          <w:rPr>
            <w:webHidden/>
          </w:rPr>
        </w:r>
        <w:r>
          <w:rPr>
            <w:webHidden/>
          </w:rPr>
          <w:fldChar w:fldCharType="separate"/>
        </w:r>
        <w:r w:rsidR="00994BA6">
          <w:rPr>
            <w:webHidden/>
          </w:rPr>
          <w:t>5</w:t>
        </w:r>
        <w:r>
          <w:rPr>
            <w:webHidden/>
          </w:rPr>
          <w:fldChar w:fldCharType="end"/>
        </w:r>
      </w:hyperlink>
    </w:p>
    <w:p w14:paraId="0F3CC149" w14:textId="5D1F1505" w:rsidR="007A22CF" w:rsidRDefault="007A22CF">
      <w:pPr>
        <w:pStyle w:val="TOC2"/>
        <w:rPr>
          <w:rFonts w:asciiTheme="minorHAnsi" w:eastAsiaTheme="minorEastAsia" w:hAnsiTheme="minorHAnsi" w:cstheme="minorBidi"/>
          <w:sz w:val="22"/>
        </w:rPr>
      </w:pPr>
      <w:hyperlink w:anchor="_Toc23427431" w:history="1">
        <w:r w:rsidRPr="00800B79">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800B79">
          <w:rPr>
            <w:rStyle w:val="Hyperlink"/>
          </w:rPr>
          <w:t>LATE PROPOSALS</w:t>
        </w:r>
        <w:r>
          <w:rPr>
            <w:webHidden/>
          </w:rPr>
          <w:tab/>
        </w:r>
        <w:r>
          <w:rPr>
            <w:webHidden/>
          </w:rPr>
          <w:fldChar w:fldCharType="begin"/>
        </w:r>
        <w:r>
          <w:rPr>
            <w:webHidden/>
          </w:rPr>
          <w:instrText xml:space="preserve"> PAGEREF _Toc23427431 \h </w:instrText>
        </w:r>
        <w:r>
          <w:rPr>
            <w:webHidden/>
          </w:rPr>
        </w:r>
        <w:r>
          <w:rPr>
            <w:webHidden/>
          </w:rPr>
          <w:fldChar w:fldCharType="separate"/>
        </w:r>
        <w:r w:rsidR="00994BA6">
          <w:rPr>
            <w:webHidden/>
          </w:rPr>
          <w:t>5</w:t>
        </w:r>
        <w:r>
          <w:rPr>
            <w:webHidden/>
          </w:rPr>
          <w:fldChar w:fldCharType="end"/>
        </w:r>
      </w:hyperlink>
    </w:p>
    <w:p w14:paraId="28CFBEA3" w14:textId="2F4D69DA" w:rsidR="007A22CF" w:rsidRDefault="007A22CF">
      <w:pPr>
        <w:pStyle w:val="TOC2"/>
        <w:rPr>
          <w:rFonts w:asciiTheme="minorHAnsi" w:eastAsiaTheme="minorEastAsia" w:hAnsiTheme="minorHAnsi" w:cstheme="minorBidi"/>
          <w:sz w:val="22"/>
        </w:rPr>
      </w:pPr>
      <w:hyperlink w:anchor="_Toc23427432" w:history="1">
        <w:r w:rsidRPr="00800B79">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800B79">
          <w:rPr>
            <w:rStyle w:val="Hyperlink"/>
          </w:rPr>
          <w:t>PROPOSAL OPENING</w:t>
        </w:r>
        <w:r>
          <w:rPr>
            <w:webHidden/>
          </w:rPr>
          <w:tab/>
        </w:r>
        <w:r>
          <w:rPr>
            <w:webHidden/>
          </w:rPr>
          <w:fldChar w:fldCharType="begin"/>
        </w:r>
        <w:r>
          <w:rPr>
            <w:webHidden/>
          </w:rPr>
          <w:instrText xml:space="preserve"> PAGEREF _Toc23427432 \h </w:instrText>
        </w:r>
        <w:r>
          <w:rPr>
            <w:webHidden/>
          </w:rPr>
        </w:r>
        <w:r>
          <w:rPr>
            <w:webHidden/>
          </w:rPr>
          <w:fldChar w:fldCharType="separate"/>
        </w:r>
        <w:r w:rsidR="00994BA6">
          <w:rPr>
            <w:webHidden/>
          </w:rPr>
          <w:t>5</w:t>
        </w:r>
        <w:r>
          <w:rPr>
            <w:webHidden/>
          </w:rPr>
          <w:fldChar w:fldCharType="end"/>
        </w:r>
      </w:hyperlink>
    </w:p>
    <w:p w14:paraId="44D13C62" w14:textId="59943BA0" w:rsidR="007A22CF" w:rsidRDefault="007A22CF">
      <w:pPr>
        <w:pStyle w:val="TOC2"/>
        <w:rPr>
          <w:rFonts w:asciiTheme="minorHAnsi" w:eastAsiaTheme="minorEastAsia" w:hAnsiTheme="minorHAnsi" w:cstheme="minorBidi"/>
          <w:sz w:val="22"/>
        </w:rPr>
      </w:pPr>
      <w:hyperlink w:anchor="_Toc23427433" w:history="1">
        <w:r w:rsidRPr="00800B79">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800B79">
          <w:rPr>
            <w:rStyle w:val="Hyperlink"/>
          </w:rPr>
          <w:t>REQUEST FOR PROPOSAL/PROPOSAL REQUIREMENTS</w:t>
        </w:r>
        <w:r>
          <w:rPr>
            <w:webHidden/>
          </w:rPr>
          <w:tab/>
        </w:r>
        <w:r>
          <w:rPr>
            <w:webHidden/>
          </w:rPr>
          <w:fldChar w:fldCharType="begin"/>
        </w:r>
        <w:r>
          <w:rPr>
            <w:webHidden/>
          </w:rPr>
          <w:instrText xml:space="preserve"> PAGEREF _Toc23427433 \h </w:instrText>
        </w:r>
        <w:r>
          <w:rPr>
            <w:webHidden/>
          </w:rPr>
        </w:r>
        <w:r>
          <w:rPr>
            <w:webHidden/>
          </w:rPr>
          <w:fldChar w:fldCharType="separate"/>
        </w:r>
        <w:r w:rsidR="00994BA6">
          <w:rPr>
            <w:webHidden/>
          </w:rPr>
          <w:t>5</w:t>
        </w:r>
        <w:r>
          <w:rPr>
            <w:webHidden/>
          </w:rPr>
          <w:fldChar w:fldCharType="end"/>
        </w:r>
      </w:hyperlink>
    </w:p>
    <w:p w14:paraId="2A065089" w14:textId="3D3F7C94" w:rsidR="007A22CF" w:rsidRDefault="007A22CF">
      <w:pPr>
        <w:pStyle w:val="TOC2"/>
        <w:rPr>
          <w:rFonts w:asciiTheme="minorHAnsi" w:eastAsiaTheme="minorEastAsia" w:hAnsiTheme="minorHAnsi" w:cstheme="minorBidi"/>
          <w:sz w:val="22"/>
        </w:rPr>
      </w:pPr>
      <w:hyperlink w:anchor="_Toc23427434" w:history="1">
        <w:r w:rsidRPr="00800B79">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800B79">
          <w:rPr>
            <w:rStyle w:val="Hyperlink"/>
          </w:rPr>
          <w:t>EVALUATION COMMITTEE</w:t>
        </w:r>
        <w:r>
          <w:rPr>
            <w:webHidden/>
          </w:rPr>
          <w:tab/>
        </w:r>
        <w:r>
          <w:rPr>
            <w:webHidden/>
          </w:rPr>
          <w:fldChar w:fldCharType="begin"/>
        </w:r>
        <w:r>
          <w:rPr>
            <w:webHidden/>
          </w:rPr>
          <w:instrText xml:space="preserve"> PAGEREF _Toc23427434 \h </w:instrText>
        </w:r>
        <w:r>
          <w:rPr>
            <w:webHidden/>
          </w:rPr>
        </w:r>
        <w:r>
          <w:rPr>
            <w:webHidden/>
          </w:rPr>
          <w:fldChar w:fldCharType="separate"/>
        </w:r>
        <w:r w:rsidR="00994BA6">
          <w:rPr>
            <w:webHidden/>
          </w:rPr>
          <w:t>5</w:t>
        </w:r>
        <w:r>
          <w:rPr>
            <w:webHidden/>
          </w:rPr>
          <w:fldChar w:fldCharType="end"/>
        </w:r>
      </w:hyperlink>
    </w:p>
    <w:p w14:paraId="4F4C5A28" w14:textId="21FBA21D" w:rsidR="007A22CF" w:rsidRDefault="007A22CF">
      <w:pPr>
        <w:pStyle w:val="TOC2"/>
        <w:rPr>
          <w:rFonts w:asciiTheme="minorHAnsi" w:eastAsiaTheme="minorEastAsia" w:hAnsiTheme="minorHAnsi" w:cstheme="minorBidi"/>
          <w:sz w:val="22"/>
        </w:rPr>
      </w:pPr>
      <w:hyperlink w:anchor="_Toc23427435" w:history="1">
        <w:r w:rsidRPr="00800B79">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800B79">
          <w:rPr>
            <w:rStyle w:val="Hyperlink"/>
          </w:rPr>
          <w:t>EVALUATION OF PROPOSALS</w:t>
        </w:r>
        <w:r>
          <w:rPr>
            <w:webHidden/>
          </w:rPr>
          <w:tab/>
        </w:r>
        <w:r>
          <w:rPr>
            <w:webHidden/>
          </w:rPr>
          <w:fldChar w:fldCharType="begin"/>
        </w:r>
        <w:r>
          <w:rPr>
            <w:webHidden/>
          </w:rPr>
          <w:instrText xml:space="preserve"> PAGEREF _Toc23427435 \h </w:instrText>
        </w:r>
        <w:r>
          <w:rPr>
            <w:webHidden/>
          </w:rPr>
        </w:r>
        <w:r>
          <w:rPr>
            <w:webHidden/>
          </w:rPr>
          <w:fldChar w:fldCharType="separate"/>
        </w:r>
        <w:r w:rsidR="00994BA6">
          <w:rPr>
            <w:webHidden/>
          </w:rPr>
          <w:t>5</w:t>
        </w:r>
        <w:r>
          <w:rPr>
            <w:webHidden/>
          </w:rPr>
          <w:fldChar w:fldCharType="end"/>
        </w:r>
      </w:hyperlink>
    </w:p>
    <w:p w14:paraId="3F2B87D3" w14:textId="4E660DE7" w:rsidR="007A22CF" w:rsidRDefault="007A22CF">
      <w:pPr>
        <w:pStyle w:val="TOC2"/>
        <w:rPr>
          <w:rFonts w:asciiTheme="minorHAnsi" w:eastAsiaTheme="minorEastAsia" w:hAnsiTheme="minorHAnsi" w:cstheme="minorBidi"/>
          <w:sz w:val="22"/>
        </w:rPr>
      </w:pPr>
      <w:hyperlink w:anchor="_Toc23427436" w:history="1">
        <w:r w:rsidRPr="00800B79">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800B79">
          <w:rPr>
            <w:rStyle w:val="Hyperlink"/>
          </w:rPr>
          <w:t>ORAL INTERVIEWS/PRESENTATIONS AND/OR DEMONSTRATIONS</w:t>
        </w:r>
        <w:r>
          <w:rPr>
            <w:webHidden/>
          </w:rPr>
          <w:tab/>
        </w:r>
        <w:r>
          <w:rPr>
            <w:webHidden/>
          </w:rPr>
          <w:fldChar w:fldCharType="begin"/>
        </w:r>
        <w:r>
          <w:rPr>
            <w:webHidden/>
          </w:rPr>
          <w:instrText xml:space="preserve"> PAGEREF _Toc23427436 \h </w:instrText>
        </w:r>
        <w:r>
          <w:rPr>
            <w:webHidden/>
          </w:rPr>
        </w:r>
        <w:r>
          <w:rPr>
            <w:webHidden/>
          </w:rPr>
          <w:fldChar w:fldCharType="separate"/>
        </w:r>
        <w:r w:rsidR="00994BA6">
          <w:rPr>
            <w:webHidden/>
          </w:rPr>
          <w:t>6</w:t>
        </w:r>
        <w:r>
          <w:rPr>
            <w:webHidden/>
          </w:rPr>
          <w:fldChar w:fldCharType="end"/>
        </w:r>
      </w:hyperlink>
    </w:p>
    <w:p w14:paraId="04067496" w14:textId="21F05B73" w:rsidR="007A22CF" w:rsidRDefault="007A22CF">
      <w:pPr>
        <w:pStyle w:val="TOC2"/>
        <w:rPr>
          <w:rFonts w:asciiTheme="minorHAnsi" w:eastAsiaTheme="minorEastAsia" w:hAnsiTheme="minorHAnsi" w:cstheme="minorBidi"/>
          <w:sz w:val="22"/>
        </w:rPr>
      </w:pPr>
      <w:hyperlink w:anchor="_Toc23427437" w:history="1">
        <w:r w:rsidRPr="00800B79">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800B79">
          <w:rPr>
            <w:rStyle w:val="Hyperlink"/>
          </w:rPr>
          <w:t>BEST AND FINAL OFFER</w:t>
        </w:r>
        <w:r>
          <w:rPr>
            <w:webHidden/>
          </w:rPr>
          <w:tab/>
        </w:r>
        <w:r>
          <w:rPr>
            <w:webHidden/>
          </w:rPr>
          <w:fldChar w:fldCharType="begin"/>
        </w:r>
        <w:r>
          <w:rPr>
            <w:webHidden/>
          </w:rPr>
          <w:instrText xml:space="preserve"> PAGEREF _Toc23427437 \h </w:instrText>
        </w:r>
        <w:r>
          <w:rPr>
            <w:webHidden/>
          </w:rPr>
        </w:r>
        <w:r>
          <w:rPr>
            <w:webHidden/>
          </w:rPr>
          <w:fldChar w:fldCharType="separate"/>
        </w:r>
        <w:r w:rsidR="00994BA6">
          <w:rPr>
            <w:webHidden/>
          </w:rPr>
          <w:t>6</w:t>
        </w:r>
        <w:r>
          <w:rPr>
            <w:webHidden/>
          </w:rPr>
          <w:fldChar w:fldCharType="end"/>
        </w:r>
      </w:hyperlink>
    </w:p>
    <w:p w14:paraId="06B3442F" w14:textId="670B961E" w:rsidR="007A22CF" w:rsidRDefault="007A22CF">
      <w:pPr>
        <w:pStyle w:val="TOC2"/>
        <w:rPr>
          <w:rFonts w:asciiTheme="minorHAnsi" w:eastAsiaTheme="minorEastAsia" w:hAnsiTheme="minorHAnsi" w:cstheme="minorBidi"/>
          <w:sz w:val="22"/>
        </w:rPr>
      </w:pPr>
      <w:hyperlink w:anchor="_Toc23427438" w:history="1">
        <w:r w:rsidRPr="00800B79">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800B79">
          <w:rPr>
            <w:rStyle w:val="Hyperlink"/>
          </w:rPr>
          <w:t>REFERENCE AND CREDIT CHECKS</w:t>
        </w:r>
        <w:r>
          <w:rPr>
            <w:webHidden/>
          </w:rPr>
          <w:tab/>
        </w:r>
        <w:r>
          <w:rPr>
            <w:webHidden/>
          </w:rPr>
          <w:fldChar w:fldCharType="begin"/>
        </w:r>
        <w:r>
          <w:rPr>
            <w:webHidden/>
          </w:rPr>
          <w:instrText xml:space="preserve"> PAGEREF _Toc23427438 \h </w:instrText>
        </w:r>
        <w:r>
          <w:rPr>
            <w:webHidden/>
          </w:rPr>
        </w:r>
        <w:r>
          <w:rPr>
            <w:webHidden/>
          </w:rPr>
          <w:fldChar w:fldCharType="separate"/>
        </w:r>
        <w:r w:rsidR="00994BA6">
          <w:rPr>
            <w:webHidden/>
          </w:rPr>
          <w:t>7</w:t>
        </w:r>
        <w:r>
          <w:rPr>
            <w:webHidden/>
          </w:rPr>
          <w:fldChar w:fldCharType="end"/>
        </w:r>
      </w:hyperlink>
    </w:p>
    <w:p w14:paraId="264B8090" w14:textId="63EF7BBC" w:rsidR="007A22CF" w:rsidRDefault="007A22CF">
      <w:pPr>
        <w:pStyle w:val="TOC2"/>
        <w:rPr>
          <w:rFonts w:asciiTheme="minorHAnsi" w:eastAsiaTheme="minorEastAsia" w:hAnsiTheme="minorHAnsi" w:cstheme="minorBidi"/>
          <w:sz w:val="22"/>
        </w:rPr>
      </w:pPr>
      <w:hyperlink w:anchor="_Toc23427439" w:history="1">
        <w:r w:rsidRPr="00800B79">
          <w:rPr>
            <w:rStyle w:val="Hyperlink"/>
            <w14:scene3d>
              <w14:camera w14:prst="orthographicFront"/>
              <w14:lightRig w14:rig="threePt" w14:dir="t">
                <w14:rot w14:lat="0" w14:lon="0" w14:rev="0"/>
              </w14:lightRig>
            </w14:scene3d>
          </w:rPr>
          <w:t>V.</w:t>
        </w:r>
        <w:r>
          <w:rPr>
            <w:rFonts w:asciiTheme="minorHAnsi" w:eastAsiaTheme="minorEastAsia" w:hAnsiTheme="minorHAnsi" w:cstheme="minorBidi"/>
            <w:sz w:val="22"/>
          </w:rPr>
          <w:tab/>
        </w:r>
        <w:r w:rsidRPr="00800B79">
          <w:rPr>
            <w:rStyle w:val="Hyperlink"/>
          </w:rPr>
          <w:t>AWARD</w:t>
        </w:r>
        <w:r>
          <w:rPr>
            <w:webHidden/>
          </w:rPr>
          <w:tab/>
        </w:r>
        <w:r>
          <w:rPr>
            <w:webHidden/>
          </w:rPr>
          <w:fldChar w:fldCharType="begin"/>
        </w:r>
        <w:r>
          <w:rPr>
            <w:webHidden/>
          </w:rPr>
          <w:instrText xml:space="preserve"> PAGEREF _Toc23427439 \h </w:instrText>
        </w:r>
        <w:r>
          <w:rPr>
            <w:webHidden/>
          </w:rPr>
        </w:r>
        <w:r>
          <w:rPr>
            <w:webHidden/>
          </w:rPr>
          <w:fldChar w:fldCharType="separate"/>
        </w:r>
        <w:r w:rsidR="00994BA6">
          <w:rPr>
            <w:webHidden/>
          </w:rPr>
          <w:t>7</w:t>
        </w:r>
        <w:r>
          <w:rPr>
            <w:webHidden/>
          </w:rPr>
          <w:fldChar w:fldCharType="end"/>
        </w:r>
      </w:hyperlink>
    </w:p>
    <w:p w14:paraId="398FE4B6" w14:textId="1CA20FA3" w:rsidR="007A22CF" w:rsidRDefault="007A22CF">
      <w:pPr>
        <w:pStyle w:val="TOC2"/>
        <w:rPr>
          <w:rFonts w:asciiTheme="minorHAnsi" w:eastAsiaTheme="minorEastAsia" w:hAnsiTheme="minorHAnsi" w:cstheme="minorBidi"/>
          <w:sz w:val="22"/>
        </w:rPr>
      </w:pPr>
      <w:hyperlink w:anchor="_Toc23427440" w:history="1">
        <w:r w:rsidRPr="00800B79">
          <w:rPr>
            <w:rStyle w:val="Hyperlink"/>
            <w14:scene3d>
              <w14:camera w14:prst="orthographicFront"/>
              <w14:lightRig w14:rig="threePt" w14:dir="t">
                <w14:rot w14:lat="0" w14:lon="0" w14:rev="0"/>
              </w14:lightRig>
            </w14:scene3d>
          </w:rPr>
          <w:t>W.</w:t>
        </w:r>
        <w:r>
          <w:rPr>
            <w:rFonts w:asciiTheme="minorHAnsi" w:eastAsiaTheme="minorEastAsia" w:hAnsiTheme="minorHAnsi" w:cstheme="minorBidi"/>
            <w:sz w:val="22"/>
          </w:rPr>
          <w:tab/>
        </w:r>
        <w:r w:rsidRPr="00800B79">
          <w:rPr>
            <w:rStyle w:val="Hyperlink"/>
          </w:rPr>
          <w:t>DISCOUNTS</w:t>
        </w:r>
        <w:r>
          <w:rPr>
            <w:webHidden/>
          </w:rPr>
          <w:tab/>
        </w:r>
        <w:r>
          <w:rPr>
            <w:webHidden/>
          </w:rPr>
          <w:fldChar w:fldCharType="begin"/>
        </w:r>
        <w:r>
          <w:rPr>
            <w:webHidden/>
          </w:rPr>
          <w:instrText xml:space="preserve"> PAGEREF _Toc23427440 \h </w:instrText>
        </w:r>
        <w:r>
          <w:rPr>
            <w:webHidden/>
          </w:rPr>
        </w:r>
        <w:r>
          <w:rPr>
            <w:webHidden/>
          </w:rPr>
          <w:fldChar w:fldCharType="separate"/>
        </w:r>
        <w:r w:rsidR="00994BA6">
          <w:rPr>
            <w:webHidden/>
          </w:rPr>
          <w:t>7</w:t>
        </w:r>
        <w:r>
          <w:rPr>
            <w:webHidden/>
          </w:rPr>
          <w:fldChar w:fldCharType="end"/>
        </w:r>
      </w:hyperlink>
    </w:p>
    <w:p w14:paraId="6045F022" w14:textId="4B6FC213" w:rsidR="007A22CF" w:rsidRDefault="007A22CF">
      <w:pPr>
        <w:pStyle w:val="TOC2"/>
        <w:rPr>
          <w:rFonts w:asciiTheme="minorHAnsi" w:eastAsiaTheme="minorEastAsia" w:hAnsiTheme="minorHAnsi" w:cstheme="minorBidi"/>
          <w:sz w:val="22"/>
        </w:rPr>
      </w:pPr>
      <w:hyperlink w:anchor="_Toc23427441" w:history="1">
        <w:r w:rsidRPr="00800B79">
          <w:rPr>
            <w:rStyle w:val="Hyperlink"/>
            <w14:scene3d>
              <w14:camera w14:prst="orthographicFront"/>
              <w14:lightRig w14:rig="threePt" w14:dir="t">
                <w14:rot w14:lat="0" w14:lon="0" w14:rev="0"/>
              </w14:lightRig>
            </w14:scene3d>
          </w:rPr>
          <w:t>X.</w:t>
        </w:r>
        <w:r>
          <w:rPr>
            <w:rFonts w:asciiTheme="minorHAnsi" w:eastAsiaTheme="minorEastAsia" w:hAnsiTheme="minorHAnsi" w:cstheme="minorBidi"/>
            <w:sz w:val="22"/>
          </w:rPr>
          <w:tab/>
        </w:r>
        <w:r w:rsidRPr="00800B79">
          <w:rPr>
            <w:rStyle w:val="Hyperlink"/>
          </w:rPr>
          <w:t>PRICES</w:t>
        </w:r>
        <w:r>
          <w:rPr>
            <w:webHidden/>
          </w:rPr>
          <w:tab/>
        </w:r>
        <w:r>
          <w:rPr>
            <w:webHidden/>
          </w:rPr>
          <w:fldChar w:fldCharType="begin"/>
        </w:r>
        <w:r>
          <w:rPr>
            <w:webHidden/>
          </w:rPr>
          <w:instrText xml:space="preserve"> PAGEREF _Toc23427441 \h </w:instrText>
        </w:r>
        <w:r>
          <w:rPr>
            <w:webHidden/>
          </w:rPr>
        </w:r>
        <w:r>
          <w:rPr>
            <w:webHidden/>
          </w:rPr>
          <w:fldChar w:fldCharType="separate"/>
        </w:r>
        <w:r w:rsidR="00994BA6">
          <w:rPr>
            <w:webHidden/>
          </w:rPr>
          <w:t>7</w:t>
        </w:r>
        <w:r>
          <w:rPr>
            <w:webHidden/>
          </w:rPr>
          <w:fldChar w:fldCharType="end"/>
        </w:r>
      </w:hyperlink>
    </w:p>
    <w:p w14:paraId="761A3645" w14:textId="4283E131" w:rsidR="007A22CF" w:rsidRDefault="007A22CF">
      <w:pPr>
        <w:pStyle w:val="TOC2"/>
        <w:rPr>
          <w:rFonts w:asciiTheme="minorHAnsi" w:eastAsiaTheme="minorEastAsia" w:hAnsiTheme="minorHAnsi" w:cstheme="minorBidi"/>
          <w:sz w:val="22"/>
        </w:rPr>
      </w:pPr>
      <w:hyperlink w:anchor="_Toc23427442" w:history="1">
        <w:r w:rsidRPr="00800B79">
          <w:rPr>
            <w:rStyle w:val="Hyperlink"/>
            <w14:scene3d>
              <w14:camera w14:prst="orthographicFront"/>
              <w14:lightRig w14:rig="threePt" w14:dir="t">
                <w14:rot w14:lat="0" w14:lon="0" w14:rev="0"/>
              </w14:lightRig>
            </w14:scene3d>
          </w:rPr>
          <w:t>Y.</w:t>
        </w:r>
        <w:r>
          <w:rPr>
            <w:rFonts w:asciiTheme="minorHAnsi" w:eastAsiaTheme="minorEastAsia" w:hAnsiTheme="minorHAnsi" w:cstheme="minorBidi"/>
            <w:sz w:val="22"/>
          </w:rPr>
          <w:tab/>
        </w:r>
        <w:r w:rsidRPr="00800B79">
          <w:rPr>
            <w:rStyle w:val="Hyperlink"/>
          </w:rPr>
          <w:t>COST CLARIFICATION</w:t>
        </w:r>
        <w:r>
          <w:rPr>
            <w:webHidden/>
          </w:rPr>
          <w:tab/>
        </w:r>
        <w:r>
          <w:rPr>
            <w:webHidden/>
          </w:rPr>
          <w:fldChar w:fldCharType="begin"/>
        </w:r>
        <w:r>
          <w:rPr>
            <w:webHidden/>
          </w:rPr>
          <w:instrText xml:space="preserve"> PAGEREF _Toc23427442 \h </w:instrText>
        </w:r>
        <w:r>
          <w:rPr>
            <w:webHidden/>
          </w:rPr>
        </w:r>
        <w:r>
          <w:rPr>
            <w:webHidden/>
          </w:rPr>
          <w:fldChar w:fldCharType="separate"/>
        </w:r>
        <w:r w:rsidR="00994BA6">
          <w:rPr>
            <w:webHidden/>
          </w:rPr>
          <w:t>7</w:t>
        </w:r>
        <w:r>
          <w:rPr>
            <w:webHidden/>
          </w:rPr>
          <w:fldChar w:fldCharType="end"/>
        </w:r>
      </w:hyperlink>
    </w:p>
    <w:p w14:paraId="66A0E0D0" w14:textId="6578661D" w:rsidR="007A22CF" w:rsidRDefault="007A22CF">
      <w:pPr>
        <w:pStyle w:val="TOC2"/>
        <w:rPr>
          <w:rFonts w:asciiTheme="minorHAnsi" w:eastAsiaTheme="minorEastAsia" w:hAnsiTheme="minorHAnsi" w:cstheme="minorBidi"/>
          <w:sz w:val="22"/>
        </w:rPr>
      </w:pPr>
      <w:hyperlink w:anchor="_Toc23427443" w:history="1">
        <w:r w:rsidRPr="00800B79">
          <w:rPr>
            <w:rStyle w:val="Hyperlink"/>
            <w14:scene3d>
              <w14:camera w14:prst="orthographicFront"/>
              <w14:lightRig w14:rig="threePt" w14:dir="t">
                <w14:rot w14:lat="0" w14:lon="0" w14:rev="0"/>
              </w14:lightRig>
            </w14:scene3d>
          </w:rPr>
          <w:t>Z.</w:t>
        </w:r>
        <w:r>
          <w:rPr>
            <w:rFonts w:asciiTheme="minorHAnsi" w:eastAsiaTheme="minorEastAsia" w:hAnsiTheme="minorHAnsi" w:cstheme="minorBidi"/>
            <w:sz w:val="22"/>
          </w:rPr>
          <w:tab/>
        </w:r>
        <w:r w:rsidRPr="00800B79">
          <w:rPr>
            <w:rStyle w:val="Hyperlink"/>
          </w:rPr>
          <w:t>ALTERNATE/EQUIVALENT PROPOSALS</w:t>
        </w:r>
        <w:r>
          <w:rPr>
            <w:webHidden/>
          </w:rPr>
          <w:tab/>
        </w:r>
        <w:r>
          <w:rPr>
            <w:webHidden/>
          </w:rPr>
          <w:fldChar w:fldCharType="begin"/>
        </w:r>
        <w:r>
          <w:rPr>
            <w:webHidden/>
          </w:rPr>
          <w:instrText xml:space="preserve"> PAGEREF _Toc23427443 \h </w:instrText>
        </w:r>
        <w:r>
          <w:rPr>
            <w:webHidden/>
          </w:rPr>
        </w:r>
        <w:r>
          <w:rPr>
            <w:webHidden/>
          </w:rPr>
          <w:fldChar w:fldCharType="separate"/>
        </w:r>
        <w:r w:rsidR="00994BA6">
          <w:rPr>
            <w:webHidden/>
          </w:rPr>
          <w:t>8</w:t>
        </w:r>
        <w:r>
          <w:rPr>
            <w:webHidden/>
          </w:rPr>
          <w:fldChar w:fldCharType="end"/>
        </w:r>
      </w:hyperlink>
    </w:p>
    <w:p w14:paraId="44DD6D32" w14:textId="26ADB3C6" w:rsidR="007A22CF" w:rsidRDefault="007A22CF">
      <w:pPr>
        <w:pStyle w:val="TOC2"/>
        <w:rPr>
          <w:rFonts w:asciiTheme="minorHAnsi" w:eastAsiaTheme="minorEastAsia" w:hAnsiTheme="minorHAnsi" w:cstheme="minorBidi"/>
          <w:sz w:val="22"/>
        </w:rPr>
      </w:pPr>
      <w:hyperlink w:anchor="_Toc23427444" w:history="1">
        <w:r w:rsidRPr="00800B79">
          <w:rPr>
            <w:rStyle w:val="Hyperlink"/>
            <w14:scene3d>
              <w14:camera w14:prst="orthographicFront"/>
              <w14:lightRig w14:rig="threePt" w14:dir="t">
                <w14:rot w14:lat="0" w14:lon="0" w14:rev="0"/>
              </w14:lightRig>
            </w14:scene3d>
          </w:rPr>
          <w:t>AA.</w:t>
        </w:r>
        <w:r>
          <w:rPr>
            <w:rFonts w:asciiTheme="minorHAnsi" w:eastAsiaTheme="minorEastAsia" w:hAnsiTheme="minorHAnsi" w:cstheme="minorBidi"/>
            <w:sz w:val="22"/>
          </w:rPr>
          <w:tab/>
        </w:r>
        <w:r w:rsidRPr="00800B79">
          <w:rPr>
            <w:rStyle w:val="Hyperlink"/>
          </w:rPr>
          <w:t>LUMP SUM OR ”ALL OR NONE” PROPOSALS</w:t>
        </w:r>
        <w:r>
          <w:rPr>
            <w:webHidden/>
          </w:rPr>
          <w:tab/>
        </w:r>
        <w:r>
          <w:rPr>
            <w:webHidden/>
          </w:rPr>
          <w:fldChar w:fldCharType="begin"/>
        </w:r>
        <w:r>
          <w:rPr>
            <w:webHidden/>
          </w:rPr>
          <w:instrText xml:space="preserve"> PAGEREF _Toc23427444 \h </w:instrText>
        </w:r>
        <w:r>
          <w:rPr>
            <w:webHidden/>
          </w:rPr>
        </w:r>
        <w:r>
          <w:rPr>
            <w:webHidden/>
          </w:rPr>
          <w:fldChar w:fldCharType="separate"/>
        </w:r>
        <w:r w:rsidR="00994BA6">
          <w:rPr>
            <w:webHidden/>
          </w:rPr>
          <w:t>8</w:t>
        </w:r>
        <w:r>
          <w:rPr>
            <w:webHidden/>
          </w:rPr>
          <w:fldChar w:fldCharType="end"/>
        </w:r>
      </w:hyperlink>
    </w:p>
    <w:p w14:paraId="7DB2E4A3" w14:textId="6E1D5EB0" w:rsidR="007A22CF" w:rsidRDefault="007A22CF">
      <w:pPr>
        <w:pStyle w:val="TOC2"/>
        <w:rPr>
          <w:rFonts w:asciiTheme="minorHAnsi" w:eastAsiaTheme="minorEastAsia" w:hAnsiTheme="minorHAnsi" w:cstheme="minorBidi"/>
          <w:sz w:val="22"/>
        </w:rPr>
      </w:pPr>
      <w:hyperlink w:anchor="_Toc23427445" w:history="1">
        <w:r w:rsidRPr="00800B79">
          <w:rPr>
            <w:rStyle w:val="Hyperlink"/>
            <w14:scene3d>
              <w14:camera w14:prst="orthographicFront"/>
              <w14:lightRig w14:rig="threePt" w14:dir="t">
                <w14:rot w14:lat="0" w14:lon="0" w14:rev="0"/>
              </w14:lightRig>
            </w14:scene3d>
          </w:rPr>
          <w:t>BB.</w:t>
        </w:r>
        <w:r>
          <w:rPr>
            <w:rFonts w:asciiTheme="minorHAnsi" w:eastAsiaTheme="minorEastAsia" w:hAnsiTheme="minorHAnsi" w:cstheme="minorBidi"/>
            <w:sz w:val="22"/>
          </w:rPr>
          <w:tab/>
        </w:r>
        <w:r w:rsidRPr="00800B79">
          <w:rPr>
            <w:rStyle w:val="Hyperlink"/>
          </w:rPr>
          <w:t>EMAIL SUBMISSIONS</w:t>
        </w:r>
        <w:r>
          <w:rPr>
            <w:webHidden/>
          </w:rPr>
          <w:tab/>
        </w:r>
        <w:r>
          <w:rPr>
            <w:webHidden/>
          </w:rPr>
          <w:fldChar w:fldCharType="begin"/>
        </w:r>
        <w:r>
          <w:rPr>
            <w:webHidden/>
          </w:rPr>
          <w:instrText xml:space="preserve"> PAGEREF _Toc23427445 \h </w:instrText>
        </w:r>
        <w:r>
          <w:rPr>
            <w:webHidden/>
          </w:rPr>
        </w:r>
        <w:r>
          <w:rPr>
            <w:webHidden/>
          </w:rPr>
          <w:fldChar w:fldCharType="separate"/>
        </w:r>
        <w:r w:rsidR="00994BA6">
          <w:rPr>
            <w:webHidden/>
          </w:rPr>
          <w:t>8</w:t>
        </w:r>
        <w:r>
          <w:rPr>
            <w:webHidden/>
          </w:rPr>
          <w:fldChar w:fldCharType="end"/>
        </w:r>
      </w:hyperlink>
    </w:p>
    <w:p w14:paraId="52FA3A60" w14:textId="16935F23" w:rsidR="007A22CF" w:rsidRDefault="007A22CF">
      <w:pPr>
        <w:pStyle w:val="TOC2"/>
        <w:rPr>
          <w:rFonts w:asciiTheme="minorHAnsi" w:eastAsiaTheme="minorEastAsia" w:hAnsiTheme="minorHAnsi" w:cstheme="minorBidi"/>
          <w:sz w:val="22"/>
        </w:rPr>
      </w:pPr>
      <w:hyperlink w:anchor="_Toc23427446" w:history="1">
        <w:r w:rsidRPr="00800B79">
          <w:rPr>
            <w:rStyle w:val="Hyperlink"/>
            <w14:scene3d>
              <w14:camera w14:prst="orthographicFront"/>
              <w14:lightRig w14:rig="threePt" w14:dir="t">
                <w14:rot w14:lat="0" w14:lon="0" w14:rev="0"/>
              </w14:lightRig>
            </w14:scene3d>
          </w:rPr>
          <w:t>CC.</w:t>
        </w:r>
        <w:r>
          <w:rPr>
            <w:rFonts w:asciiTheme="minorHAnsi" w:eastAsiaTheme="minorEastAsia" w:hAnsiTheme="minorHAnsi" w:cstheme="minorBidi"/>
            <w:sz w:val="22"/>
          </w:rPr>
          <w:tab/>
        </w:r>
        <w:r w:rsidRPr="00800B79">
          <w:rPr>
            <w:rStyle w:val="Hyperlink"/>
          </w:rPr>
          <w:t>REJECTION OF PROPOSALS</w:t>
        </w:r>
        <w:r>
          <w:rPr>
            <w:webHidden/>
          </w:rPr>
          <w:tab/>
        </w:r>
        <w:r>
          <w:rPr>
            <w:webHidden/>
          </w:rPr>
          <w:fldChar w:fldCharType="begin"/>
        </w:r>
        <w:r>
          <w:rPr>
            <w:webHidden/>
          </w:rPr>
          <w:instrText xml:space="preserve"> PAGEREF _Toc23427446 \h </w:instrText>
        </w:r>
        <w:r>
          <w:rPr>
            <w:webHidden/>
          </w:rPr>
        </w:r>
        <w:r>
          <w:rPr>
            <w:webHidden/>
          </w:rPr>
          <w:fldChar w:fldCharType="separate"/>
        </w:r>
        <w:r w:rsidR="00994BA6">
          <w:rPr>
            <w:webHidden/>
          </w:rPr>
          <w:t>8</w:t>
        </w:r>
        <w:r>
          <w:rPr>
            <w:webHidden/>
          </w:rPr>
          <w:fldChar w:fldCharType="end"/>
        </w:r>
      </w:hyperlink>
    </w:p>
    <w:p w14:paraId="649E43C6" w14:textId="04ED0CFE" w:rsidR="007A22CF" w:rsidRDefault="007A22CF">
      <w:pPr>
        <w:pStyle w:val="TOC2"/>
        <w:rPr>
          <w:rFonts w:asciiTheme="minorHAnsi" w:eastAsiaTheme="minorEastAsia" w:hAnsiTheme="minorHAnsi" w:cstheme="minorBidi"/>
          <w:sz w:val="22"/>
        </w:rPr>
      </w:pPr>
      <w:hyperlink w:anchor="_Toc23427447" w:history="1">
        <w:r w:rsidRPr="00800B79">
          <w:rPr>
            <w:rStyle w:val="Hyperlink"/>
            <w14:scene3d>
              <w14:camera w14:prst="orthographicFront"/>
              <w14:lightRig w14:rig="threePt" w14:dir="t">
                <w14:rot w14:lat="0" w14:lon="0" w14:rev="0"/>
              </w14:lightRig>
            </w14:scene3d>
          </w:rPr>
          <w:t>DD.</w:t>
        </w:r>
        <w:r>
          <w:rPr>
            <w:rFonts w:asciiTheme="minorHAnsi" w:eastAsiaTheme="minorEastAsia" w:hAnsiTheme="minorHAnsi" w:cstheme="minorBidi"/>
            <w:sz w:val="22"/>
          </w:rPr>
          <w:tab/>
        </w:r>
        <w:r w:rsidRPr="00800B79">
          <w:rPr>
            <w:rStyle w:val="Hyperlink"/>
          </w:rPr>
          <w:t>RESIDENT BIDDER</w:t>
        </w:r>
        <w:r>
          <w:rPr>
            <w:webHidden/>
          </w:rPr>
          <w:tab/>
        </w:r>
        <w:r>
          <w:rPr>
            <w:webHidden/>
          </w:rPr>
          <w:fldChar w:fldCharType="begin"/>
        </w:r>
        <w:r>
          <w:rPr>
            <w:webHidden/>
          </w:rPr>
          <w:instrText xml:space="preserve"> PAGEREF _Toc23427447 \h </w:instrText>
        </w:r>
        <w:r>
          <w:rPr>
            <w:webHidden/>
          </w:rPr>
        </w:r>
        <w:r>
          <w:rPr>
            <w:webHidden/>
          </w:rPr>
          <w:fldChar w:fldCharType="separate"/>
        </w:r>
        <w:r w:rsidR="00994BA6">
          <w:rPr>
            <w:webHidden/>
          </w:rPr>
          <w:t>8</w:t>
        </w:r>
        <w:r>
          <w:rPr>
            <w:webHidden/>
          </w:rPr>
          <w:fldChar w:fldCharType="end"/>
        </w:r>
      </w:hyperlink>
    </w:p>
    <w:p w14:paraId="269AE709" w14:textId="56A13BC9" w:rsidR="007A22CF" w:rsidRDefault="007A22CF">
      <w:pPr>
        <w:pStyle w:val="TOC1"/>
        <w:rPr>
          <w:rFonts w:asciiTheme="minorHAnsi" w:eastAsiaTheme="minorEastAsia" w:hAnsiTheme="minorHAnsi" w:cstheme="minorBidi"/>
          <w:b w:val="0"/>
          <w:bCs w:val="0"/>
          <w:noProof/>
          <w:sz w:val="22"/>
        </w:rPr>
      </w:pPr>
      <w:hyperlink w:anchor="_Toc23427448" w:history="1">
        <w:r w:rsidRPr="00800B79">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b w:val="0"/>
            <w:bCs w:val="0"/>
            <w:noProof/>
            <w:sz w:val="22"/>
          </w:rPr>
          <w:tab/>
        </w:r>
        <w:r w:rsidRPr="00800B79">
          <w:rPr>
            <w:rStyle w:val="Hyperlink"/>
            <w:noProof/>
          </w:rPr>
          <w:t>TERMS AND CONDITIONS</w:t>
        </w:r>
        <w:r>
          <w:rPr>
            <w:noProof/>
            <w:webHidden/>
          </w:rPr>
          <w:tab/>
        </w:r>
        <w:r>
          <w:rPr>
            <w:noProof/>
            <w:webHidden/>
          </w:rPr>
          <w:fldChar w:fldCharType="begin"/>
        </w:r>
        <w:r>
          <w:rPr>
            <w:noProof/>
            <w:webHidden/>
          </w:rPr>
          <w:instrText xml:space="preserve"> PAGEREF _Toc23427448 \h </w:instrText>
        </w:r>
        <w:r>
          <w:rPr>
            <w:noProof/>
            <w:webHidden/>
          </w:rPr>
        </w:r>
        <w:r>
          <w:rPr>
            <w:noProof/>
            <w:webHidden/>
          </w:rPr>
          <w:fldChar w:fldCharType="separate"/>
        </w:r>
        <w:r w:rsidR="00994BA6">
          <w:rPr>
            <w:noProof/>
            <w:webHidden/>
          </w:rPr>
          <w:t>9</w:t>
        </w:r>
        <w:r>
          <w:rPr>
            <w:noProof/>
            <w:webHidden/>
          </w:rPr>
          <w:fldChar w:fldCharType="end"/>
        </w:r>
      </w:hyperlink>
    </w:p>
    <w:p w14:paraId="1F9E1186" w14:textId="70CB0609" w:rsidR="007A22CF" w:rsidRDefault="007A22CF">
      <w:pPr>
        <w:pStyle w:val="TOC2"/>
        <w:rPr>
          <w:rFonts w:asciiTheme="minorHAnsi" w:eastAsiaTheme="minorEastAsia" w:hAnsiTheme="minorHAnsi" w:cstheme="minorBidi"/>
          <w:sz w:val="22"/>
        </w:rPr>
      </w:pPr>
      <w:hyperlink w:anchor="_Toc23427449" w:history="1">
        <w:r w:rsidRPr="00800B79">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800B79">
          <w:rPr>
            <w:rStyle w:val="Hyperlink"/>
          </w:rPr>
          <w:t>GENERAL</w:t>
        </w:r>
        <w:r>
          <w:rPr>
            <w:webHidden/>
          </w:rPr>
          <w:tab/>
        </w:r>
        <w:r>
          <w:rPr>
            <w:webHidden/>
          </w:rPr>
          <w:fldChar w:fldCharType="begin"/>
        </w:r>
        <w:r>
          <w:rPr>
            <w:webHidden/>
          </w:rPr>
          <w:instrText xml:space="preserve"> PAGEREF _Toc23427449 \h </w:instrText>
        </w:r>
        <w:r>
          <w:rPr>
            <w:webHidden/>
          </w:rPr>
        </w:r>
        <w:r>
          <w:rPr>
            <w:webHidden/>
          </w:rPr>
          <w:fldChar w:fldCharType="separate"/>
        </w:r>
        <w:r w:rsidR="00994BA6">
          <w:rPr>
            <w:webHidden/>
          </w:rPr>
          <w:t>9</w:t>
        </w:r>
        <w:r>
          <w:rPr>
            <w:webHidden/>
          </w:rPr>
          <w:fldChar w:fldCharType="end"/>
        </w:r>
      </w:hyperlink>
    </w:p>
    <w:p w14:paraId="0E12FF93" w14:textId="797302E5" w:rsidR="007A22CF" w:rsidRDefault="007A22CF">
      <w:pPr>
        <w:pStyle w:val="TOC2"/>
        <w:rPr>
          <w:rFonts w:asciiTheme="minorHAnsi" w:eastAsiaTheme="minorEastAsia" w:hAnsiTheme="minorHAnsi" w:cstheme="minorBidi"/>
          <w:sz w:val="22"/>
        </w:rPr>
      </w:pPr>
      <w:hyperlink w:anchor="_Toc23427450" w:history="1">
        <w:r w:rsidRPr="00800B79">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800B79">
          <w:rPr>
            <w:rStyle w:val="Hyperlink"/>
          </w:rPr>
          <w:t>NOTIFICATION</w:t>
        </w:r>
        <w:r>
          <w:rPr>
            <w:webHidden/>
          </w:rPr>
          <w:tab/>
        </w:r>
        <w:r>
          <w:rPr>
            <w:webHidden/>
          </w:rPr>
          <w:fldChar w:fldCharType="begin"/>
        </w:r>
        <w:r>
          <w:rPr>
            <w:webHidden/>
          </w:rPr>
          <w:instrText xml:space="preserve"> PAGEREF _Toc23427450 \h </w:instrText>
        </w:r>
        <w:r>
          <w:rPr>
            <w:webHidden/>
          </w:rPr>
        </w:r>
        <w:r>
          <w:rPr>
            <w:webHidden/>
          </w:rPr>
          <w:fldChar w:fldCharType="separate"/>
        </w:r>
        <w:r w:rsidR="00994BA6">
          <w:rPr>
            <w:webHidden/>
          </w:rPr>
          <w:t>10</w:t>
        </w:r>
        <w:r>
          <w:rPr>
            <w:webHidden/>
          </w:rPr>
          <w:fldChar w:fldCharType="end"/>
        </w:r>
      </w:hyperlink>
    </w:p>
    <w:p w14:paraId="09E35F3B" w14:textId="3F5BBE94" w:rsidR="007A22CF" w:rsidRDefault="007A22CF">
      <w:pPr>
        <w:pStyle w:val="TOC2"/>
        <w:rPr>
          <w:rFonts w:asciiTheme="minorHAnsi" w:eastAsiaTheme="minorEastAsia" w:hAnsiTheme="minorHAnsi" w:cstheme="minorBidi"/>
          <w:sz w:val="22"/>
        </w:rPr>
      </w:pPr>
      <w:hyperlink w:anchor="_Toc23427451" w:history="1">
        <w:r w:rsidRPr="00800B79">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800B79">
          <w:rPr>
            <w:rStyle w:val="Hyperlink"/>
          </w:rPr>
          <w:t>NOTICE BUYER’S REPRESENTATIVE</w:t>
        </w:r>
        <w:r>
          <w:rPr>
            <w:webHidden/>
          </w:rPr>
          <w:tab/>
        </w:r>
        <w:r>
          <w:rPr>
            <w:webHidden/>
          </w:rPr>
          <w:fldChar w:fldCharType="begin"/>
        </w:r>
        <w:r>
          <w:rPr>
            <w:webHidden/>
          </w:rPr>
          <w:instrText xml:space="preserve"> PAGEREF _Toc23427451 \h </w:instrText>
        </w:r>
        <w:r>
          <w:rPr>
            <w:webHidden/>
          </w:rPr>
        </w:r>
        <w:r>
          <w:rPr>
            <w:webHidden/>
          </w:rPr>
          <w:fldChar w:fldCharType="separate"/>
        </w:r>
        <w:r w:rsidR="00994BA6">
          <w:rPr>
            <w:webHidden/>
          </w:rPr>
          <w:t>10</w:t>
        </w:r>
        <w:r>
          <w:rPr>
            <w:webHidden/>
          </w:rPr>
          <w:fldChar w:fldCharType="end"/>
        </w:r>
      </w:hyperlink>
    </w:p>
    <w:p w14:paraId="72C91014" w14:textId="66EADCD5" w:rsidR="007A22CF" w:rsidRDefault="007A22CF">
      <w:pPr>
        <w:pStyle w:val="TOC2"/>
        <w:rPr>
          <w:rFonts w:asciiTheme="minorHAnsi" w:eastAsiaTheme="minorEastAsia" w:hAnsiTheme="minorHAnsi" w:cstheme="minorBidi"/>
          <w:sz w:val="22"/>
        </w:rPr>
      </w:pPr>
      <w:hyperlink w:anchor="_Toc23427452" w:history="1">
        <w:r w:rsidRPr="00800B79">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800B79">
          <w:rPr>
            <w:rStyle w:val="Hyperlink"/>
          </w:rPr>
          <w:t>GOVERNING LAW (Statutory)</w:t>
        </w:r>
        <w:r>
          <w:rPr>
            <w:webHidden/>
          </w:rPr>
          <w:tab/>
        </w:r>
        <w:r>
          <w:rPr>
            <w:webHidden/>
          </w:rPr>
          <w:fldChar w:fldCharType="begin"/>
        </w:r>
        <w:r>
          <w:rPr>
            <w:webHidden/>
          </w:rPr>
          <w:instrText xml:space="preserve"> PAGEREF _Toc23427452 \h </w:instrText>
        </w:r>
        <w:r>
          <w:rPr>
            <w:webHidden/>
          </w:rPr>
        </w:r>
        <w:r>
          <w:rPr>
            <w:webHidden/>
          </w:rPr>
          <w:fldChar w:fldCharType="separate"/>
        </w:r>
        <w:r w:rsidR="00994BA6">
          <w:rPr>
            <w:webHidden/>
          </w:rPr>
          <w:t>10</w:t>
        </w:r>
        <w:r>
          <w:rPr>
            <w:webHidden/>
          </w:rPr>
          <w:fldChar w:fldCharType="end"/>
        </w:r>
      </w:hyperlink>
    </w:p>
    <w:p w14:paraId="267AD191" w14:textId="77AE5466" w:rsidR="007A22CF" w:rsidRDefault="007A22CF">
      <w:pPr>
        <w:pStyle w:val="TOC2"/>
        <w:rPr>
          <w:rFonts w:asciiTheme="minorHAnsi" w:eastAsiaTheme="minorEastAsia" w:hAnsiTheme="minorHAnsi" w:cstheme="minorBidi"/>
          <w:sz w:val="22"/>
        </w:rPr>
      </w:pPr>
      <w:hyperlink w:anchor="_Toc23427453" w:history="1">
        <w:r w:rsidRPr="00800B79">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800B79">
          <w:rPr>
            <w:rStyle w:val="Hyperlink"/>
          </w:rPr>
          <w:t>BEGINNING OF WORK</w:t>
        </w:r>
        <w:r>
          <w:rPr>
            <w:webHidden/>
          </w:rPr>
          <w:tab/>
        </w:r>
        <w:r>
          <w:rPr>
            <w:webHidden/>
          </w:rPr>
          <w:fldChar w:fldCharType="begin"/>
        </w:r>
        <w:r>
          <w:rPr>
            <w:webHidden/>
          </w:rPr>
          <w:instrText xml:space="preserve"> PAGEREF _Toc23427453 \h </w:instrText>
        </w:r>
        <w:r>
          <w:rPr>
            <w:webHidden/>
          </w:rPr>
        </w:r>
        <w:r>
          <w:rPr>
            <w:webHidden/>
          </w:rPr>
          <w:fldChar w:fldCharType="separate"/>
        </w:r>
        <w:r w:rsidR="00994BA6">
          <w:rPr>
            <w:webHidden/>
          </w:rPr>
          <w:t>10</w:t>
        </w:r>
        <w:r>
          <w:rPr>
            <w:webHidden/>
          </w:rPr>
          <w:fldChar w:fldCharType="end"/>
        </w:r>
      </w:hyperlink>
    </w:p>
    <w:p w14:paraId="50C67CB8" w14:textId="7E39D8C1" w:rsidR="007A22CF" w:rsidRDefault="007A22CF">
      <w:pPr>
        <w:pStyle w:val="TOC2"/>
        <w:rPr>
          <w:rFonts w:asciiTheme="minorHAnsi" w:eastAsiaTheme="minorEastAsia" w:hAnsiTheme="minorHAnsi" w:cstheme="minorBidi"/>
          <w:sz w:val="22"/>
        </w:rPr>
      </w:pPr>
      <w:hyperlink w:anchor="_Toc23427454" w:history="1">
        <w:r w:rsidRPr="00800B79">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800B79">
          <w:rPr>
            <w:rStyle w:val="Hyperlink"/>
          </w:rPr>
          <w:t>AMENDMENT</w:t>
        </w:r>
        <w:r>
          <w:rPr>
            <w:webHidden/>
          </w:rPr>
          <w:tab/>
        </w:r>
        <w:r>
          <w:rPr>
            <w:webHidden/>
          </w:rPr>
          <w:fldChar w:fldCharType="begin"/>
        </w:r>
        <w:r>
          <w:rPr>
            <w:webHidden/>
          </w:rPr>
          <w:instrText xml:space="preserve"> PAGEREF _Toc23427454 \h </w:instrText>
        </w:r>
        <w:r>
          <w:rPr>
            <w:webHidden/>
          </w:rPr>
        </w:r>
        <w:r>
          <w:rPr>
            <w:webHidden/>
          </w:rPr>
          <w:fldChar w:fldCharType="separate"/>
        </w:r>
        <w:r w:rsidR="00994BA6">
          <w:rPr>
            <w:webHidden/>
          </w:rPr>
          <w:t>10</w:t>
        </w:r>
        <w:r>
          <w:rPr>
            <w:webHidden/>
          </w:rPr>
          <w:fldChar w:fldCharType="end"/>
        </w:r>
      </w:hyperlink>
    </w:p>
    <w:p w14:paraId="69AB7EE6" w14:textId="28166201" w:rsidR="007A22CF" w:rsidRDefault="007A22CF">
      <w:pPr>
        <w:pStyle w:val="TOC2"/>
        <w:rPr>
          <w:rFonts w:asciiTheme="minorHAnsi" w:eastAsiaTheme="minorEastAsia" w:hAnsiTheme="minorHAnsi" w:cstheme="minorBidi"/>
          <w:sz w:val="22"/>
        </w:rPr>
      </w:pPr>
      <w:hyperlink w:anchor="_Toc23427455" w:history="1">
        <w:r w:rsidRPr="00800B79">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800B79">
          <w:rPr>
            <w:rStyle w:val="Hyperlink"/>
          </w:rPr>
          <w:t>CHANGE ORDERS OR SUBSTITUTIONS</w:t>
        </w:r>
        <w:r>
          <w:rPr>
            <w:webHidden/>
          </w:rPr>
          <w:tab/>
        </w:r>
        <w:r>
          <w:rPr>
            <w:webHidden/>
          </w:rPr>
          <w:fldChar w:fldCharType="begin"/>
        </w:r>
        <w:r>
          <w:rPr>
            <w:webHidden/>
          </w:rPr>
          <w:instrText xml:space="preserve"> PAGEREF _Toc23427455 \h </w:instrText>
        </w:r>
        <w:r>
          <w:rPr>
            <w:webHidden/>
          </w:rPr>
        </w:r>
        <w:r>
          <w:rPr>
            <w:webHidden/>
          </w:rPr>
          <w:fldChar w:fldCharType="separate"/>
        </w:r>
        <w:r w:rsidR="00994BA6">
          <w:rPr>
            <w:webHidden/>
          </w:rPr>
          <w:t>11</w:t>
        </w:r>
        <w:r>
          <w:rPr>
            <w:webHidden/>
          </w:rPr>
          <w:fldChar w:fldCharType="end"/>
        </w:r>
      </w:hyperlink>
    </w:p>
    <w:p w14:paraId="73303882" w14:textId="798CBC23" w:rsidR="007A22CF" w:rsidRDefault="007A22CF">
      <w:pPr>
        <w:pStyle w:val="TOC2"/>
        <w:rPr>
          <w:rFonts w:asciiTheme="minorHAnsi" w:eastAsiaTheme="minorEastAsia" w:hAnsiTheme="minorHAnsi" w:cstheme="minorBidi"/>
          <w:sz w:val="22"/>
        </w:rPr>
      </w:pPr>
      <w:hyperlink w:anchor="_Toc23427456" w:history="1">
        <w:r w:rsidRPr="00800B79">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800B79">
          <w:rPr>
            <w:rStyle w:val="Hyperlink"/>
          </w:rPr>
          <w:t>VENDOR PERFORMANCE REPORT(S)</w:t>
        </w:r>
        <w:r>
          <w:rPr>
            <w:webHidden/>
          </w:rPr>
          <w:tab/>
        </w:r>
        <w:r>
          <w:rPr>
            <w:webHidden/>
          </w:rPr>
          <w:fldChar w:fldCharType="begin"/>
        </w:r>
        <w:r>
          <w:rPr>
            <w:webHidden/>
          </w:rPr>
          <w:instrText xml:space="preserve"> PAGEREF _Toc23427456 \h </w:instrText>
        </w:r>
        <w:r>
          <w:rPr>
            <w:webHidden/>
          </w:rPr>
        </w:r>
        <w:r>
          <w:rPr>
            <w:webHidden/>
          </w:rPr>
          <w:fldChar w:fldCharType="separate"/>
        </w:r>
        <w:r w:rsidR="00994BA6">
          <w:rPr>
            <w:webHidden/>
          </w:rPr>
          <w:t>11</w:t>
        </w:r>
        <w:r>
          <w:rPr>
            <w:webHidden/>
          </w:rPr>
          <w:fldChar w:fldCharType="end"/>
        </w:r>
      </w:hyperlink>
    </w:p>
    <w:p w14:paraId="1BF4D634" w14:textId="41DCD945" w:rsidR="007A22CF" w:rsidRDefault="007A22CF">
      <w:pPr>
        <w:pStyle w:val="TOC2"/>
        <w:rPr>
          <w:rFonts w:asciiTheme="minorHAnsi" w:eastAsiaTheme="minorEastAsia" w:hAnsiTheme="minorHAnsi" w:cstheme="minorBidi"/>
          <w:sz w:val="22"/>
        </w:rPr>
      </w:pPr>
      <w:hyperlink w:anchor="_Toc23427457" w:history="1">
        <w:r w:rsidRPr="00800B79">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800B79">
          <w:rPr>
            <w:rStyle w:val="Hyperlink"/>
          </w:rPr>
          <w:t>NOTICE OF POTENTIAL CONTRACTOR BREACH</w:t>
        </w:r>
        <w:r>
          <w:rPr>
            <w:webHidden/>
          </w:rPr>
          <w:tab/>
        </w:r>
        <w:r>
          <w:rPr>
            <w:webHidden/>
          </w:rPr>
          <w:fldChar w:fldCharType="begin"/>
        </w:r>
        <w:r>
          <w:rPr>
            <w:webHidden/>
          </w:rPr>
          <w:instrText xml:space="preserve"> PAGEREF _Toc23427457 \h </w:instrText>
        </w:r>
        <w:r>
          <w:rPr>
            <w:webHidden/>
          </w:rPr>
        </w:r>
        <w:r>
          <w:rPr>
            <w:webHidden/>
          </w:rPr>
          <w:fldChar w:fldCharType="separate"/>
        </w:r>
        <w:r w:rsidR="00994BA6">
          <w:rPr>
            <w:webHidden/>
          </w:rPr>
          <w:t>11</w:t>
        </w:r>
        <w:r>
          <w:rPr>
            <w:webHidden/>
          </w:rPr>
          <w:fldChar w:fldCharType="end"/>
        </w:r>
      </w:hyperlink>
    </w:p>
    <w:p w14:paraId="1ACA4FDA" w14:textId="0F543011" w:rsidR="007A22CF" w:rsidRDefault="007A22CF">
      <w:pPr>
        <w:pStyle w:val="TOC2"/>
        <w:rPr>
          <w:rFonts w:asciiTheme="minorHAnsi" w:eastAsiaTheme="minorEastAsia" w:hAnsiTheme="minorHAnsi" w:cstheme="minorBidi"/>
          <w:sz w:val="22"/>
        </w:rPr>
      </w:pPr>
      <w:hyperlink w:anchor="_Toc23427458" w:history="1">
        <w:r w:rsidRPr="00800B79">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800B79">
          <w:rPr>
            <w:rStyle w:val="Hyperlink"/>
          </w:rPr>
          <w:t>BREACH</w:t>
        </w:r>
        <w:r>
          <w:rPr>
            <w:webHidden/>
          </w:rPr>
          <w:tab/>
        </w:r>
        <w:r>
          <w:rPr>
            <w:webHidden/>
          </w:rPr>
          <w:fldChar w:fldCharType="begin"/>
        </w:r>
        <w:r>
          <w:rPr>
            <w:webHidden/>
          </w:rPr>
          <w:instrText xml:space="preserve"> PAGEREF _Toc23427458 \h </w:instrText>
        </w:r>
        <w:r>
          <w:rPr>
            <w:webHidden/>
          </w:rPr>
        </w:r>
        <w:r>
          <w:rPr>
            <w:webHidden/>
          </w:rPr>
          <w:fldChar w:fldCharType="separate"/>
        </w:r>
        <w:r w:rsidR="00994BA6">
          <w:rPr>
            <w:webHidden/>
          </w:rPr>
          <w:t>12</w:t>
        </w:r>
        <w:r>
          <w:rPr>
            <w:webHidden/>
          </w:rPr>
          <w:fldChar w:fldCharType="end"/>
        </w:r>
      </w:hyperlink>
    </w:p>
    <w:p w14:paraId="5E661232" w14:textId="336E0D06" w:rsidR="007A22CF" w:rsidRDefault="007A22CF">
      <w:pPr>
        <w:pStyle w:val="TOC2"/>
        <w:rPr>
          <w:rFonts w:asciiTheme="minorHAnsi" w:eastAsiaTheme="minorEastAsia" w:hAnsiTheme="minorHAnsi" w:cstheme="minorBidi"/>
          <w:sz w:val="22"/>
        </w:rPr>
      </w:pPr>
      <w:hyperlink w:anchor="_Toc23427459" w:history="1">
        <w:r w:rsidRPr="00800B79">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800B79">
          <w:rPr>
            <w:rStyle w:val="Hyperlink"/>
          </w:rPr>
          <w:t>NON-WAIVER OF BREACH</w:t>
        </w:r>
        <w:r>
          <w:rPr>
            <w:webHidden/>
          </w:rPr>
          <w:tab/>
        </w:r>
        <w:r>
          <w:rPr>
            <w:webHidden/>
          </w:rPr>
          <w:fldChar w:fldCharType="begin"/>
        </w:r>
        <w:r>
          <w:rPr>
            <w:webHidden/>
          </w:rPr>
          <w:instrText xml:space="preserve"> PAGEREF _Toc23427459 \h </w:instrText>
        </w:r>
        <w:r>
          <w:rPr>
            <w:webHidden/>
          </w:rPr>
        </w:r>
        <w:r>
          <w:rPr>
            <w:webHidden/>
          </w:rPr>
          <w:fldChar w:fldCharType="separate"/>
        </w:r>
        <w:r w:rsidR="00994BA6">
          <w:rPr>
            <w:webHidden/>
          </w:rPr>
          <w:t>12</w:t>
        </w:r>
        <w:r>
          <w:rPr>
            <w:webHidden/>
          </w:rPr>
          <w:fldChar w:fldCharType="end"/>
        </w:r>
      </w:hyperlink>
    </w:p>
    <w:p w14:paraId="0CD4E441" w14:textId="4A040F3A" w:rsidR="007A22CF" w:rsidRDefault="007A22CF">
      <w:pPr>
        <w:pStyle w:val="TOC2"/>
        <w:rPr>
          <w:rFonts w:asciiTheme="minorHAnsi" w:eastAsiaTheme="minorEastAsia" w:hAnsiTheme="minorHAnsi" w:cstheme="minorBidi"/>
          <w:sz w:val="22"/>
        </w:rPr>
      </w:pPr>
      <w:hyperlink w:anchor="_Toc23427460" w:history="1">
        <w:r w:rsidRPr="00800B79">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800B79">
          <w:rPr>
            <w:rStyle w:val="Hyperlink"/>
          </w:rPr>
          <w:t>SEVERABILITY</w:t>
        </w:r>
        <w:r>
          <w:rPr>
            <w:webHidden/>
          </w:rPr>
          <w:tab/>
        </w:r>
        <w:r>
          <w:rPr>
            <w:webHidden/>
          </w:rPr>
          <w:fldChar w:fldCharType="begin"/>
        </w:r>
        <w:r>
          <w:rPr>
            <w:webHidden/>
          </w:rPr>
          <w:instrText xml:space="preserve"> PAGEREF _Toc23427460 \h </w:instrText>
        </w:r>
        <w:r>
          <w:rPr>
            <w:webHidden/>
          </w:rPr>
        </w:r>
        <w:r>
          <w:rPr>
            <w:webHidden/>
          </w:rPr>
          <w:fldChar w:fldCharType="separate"/>
        </w:r>
        <w:r w:rsidR="00994BA6">
          <w:rPr>
            <w:webHidden/>
          </w:rPr>
          <w:t>12</w:t>
        </w:r>
        <w:r>
          <w:rPr>
            <w:webHidden/>
          </w:rPr>
          <w:fldChar w:fldCharType="end"/>
        </w:r>
      </w:hyperlink>
    </w:p>
    <w:p w14:paraId="5E454E27" w14:textId="70C1D0D3" w:rsidR="007A22CF" w:rsidRDefault="007A22CF">
      <w:pPr>
        <w:pStyle w:val="TOC2"/>
        <w:rPr>
          <w:rFonts w:asciiTheme="minorHAnsi" w:eastAsiaTheme="minorEastAsia" w:hAnsiTheme="minorHAnsi" w:cstheme="minorBidi"/>
          <w:sz w:val="22"/>
        </w:rPr>
      </w:pPr>
      <w:hyperlink w:anchor="_Toc23427461" w:history="1">
        <w:r w:rsidRPr="00800B79">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800B79">
          <w:rPr>
            <w:rStyle w:val="Hyperlink"/>
          </w:rPr>
          <w:t>INDEMNIFICATION</w:t>
        </w:r>
        <w:r>
          <w:rPr>
            <w:webHidden/>
          </w:rPr>
          <w:tab/>
        </w:r>
        <w:r>
          <w:rPr>
            <w:webHidden/>
          </w:rPr>
          <w:fldChar w:fldCharType="begin"/>
        </w:r>
        <w:r>
          <w:rPr>
            <w:webHidden/>
          </w:rPr>
          <w:instrText xml:space="preserve"> PAGEREF _Toc23427461 \h </w:instrText>
        </w:r>
        <w:r>
          <w:rPr>
            <w:webHidden/>
          </w:rPr>
        </w:r>
        <w:r>
          <w:rPr>
            <w:webHidden/>
          </w:rPr>
          <w:fldChar w:fldCharType="separate"/>
        </w:r>
        <w:r w:rsidR="00994BA6">
          <w:rPr>
            <w:webHidden/>
          </w:rPr>
          <w:t>13</w:t>
        </w:r>
        <w:r>
          <w:rPr>
            <w:webHidden/>
          </w:rPr>
          <w:fldChar w:fldCharType="end"/>
        </w:r>
      </w:hyperlink>
    </w:p>
    <w:p w14:paraId="23D42562" w14:textId="65FB571A" w:rsidR="007A22CF" w:rsidRDefault="007A22CF">
      <w:pPr>
        <w:pStyle w:val="TOC2"/>
        <w:rPr>
          <w:rFonts w:asciiTheme="minorHAnsi" w:eastAsiaTheme="minorEastAsia" w:hAnsiTheme="minorHAnsi" w:cstheme="minorBidi"/>
          <w:sz w:val="22"/>
        </w:rPr>
      </w:pPr>
      <w:hyperlink w:anchor="_Toc23427462" w:history="1">
        <w:r w:rsidRPr="00800B79">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800B79">
          <w:rPr>
            <w:rStyle w:val="Hyperlink"/>
          </w:rPr>
          <w:t>ATTORNEY'S FEES</w:t>
        </w:r>
        <w:r>
          <w:rPr>
            <w:webHidden/>
          </w:rPr>
          <w:tab/>
        </w:r>
        <w:r>
          <w:rPr>
            <w:webHidden/>
          </w:rPr>
          <w:fldChar w:fldCharType="begin"/>
        </w:r>
        <w:r>
          <w:rPr>
            <w:webHidden/>
          </w:rPr>
          <w:instrText xml:space="preserve"> PAGEREF _Toc23427462 \h </w:instrText>
        </w:r>
        <w:r>
          <w:rPr>
            <w:webHidden/>
          </w:rPr>
        </w:r>
        <w:r>
          <w:rPr>
            <w:webHidden/>
          </w:rPr>
          <w:fldChar w:fldCharType="separate"/>
        </w:r>
        <w:r w:rsidR="00994BA6">
          <w:rPr>
            <w:webHidden/>
          </w:rPr>
          <w:t>14</w:t>
        </w:r>
        <w:r>
          <w:rPr>
            <w:webHidden/>
          </w:rPr>
          <w:fldChar w:fldCharType="end"/>
        </w:r>
      </w:hyperlink>
    </w:p>
    <w:p w14:paraId="1CAAD3B5" w14:textId="7BB6DF09" w:rsidR="007A22CF" w:rsidRDefault="007A22CF">
      <w:pPr>
        <w:pStyle w:val="TOC2"/>
        <w:rPr>
          <w:rFonts w:asciiTheme="minorHAnsi" w:eastAsiaTheme="minorEastAsia" w:hAnsiTheme="minorHAnsi" w:cstheme="minorBidi"/>
          <w:sz w:val="22"/>
        </w:rPr>
      </w:pPr>
      <w:hyperlink w:anchor="_Toc23427463" w:history="1">
        <w:r w:rsidRPr="00800B79">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800B79">
          <w:rPr>
            <w:rStyle w:val="Hyperlink"/>
          </w:rPr>
          <w:t>PERFORMANCE BOND</w:t>
        </w:r>
        <w:r>
          <w:rPr>
            <w:webHidden/>
          </w:rPr>
          <w:tab/>
        </w:r>
        <w:r>
          <w:rPr>
            <w:webHidden/>
          </w:rPr>
          <w:fldChar w:fldCharType="begin"/>
        </w:r>
        <w:r>
          <w:rPr>
            <w:webHidden/>
          </w:rPr>
          <w:instrText xml:space="preserve"> PAGEREF _Toc23427463 \h </w:instrText>
        </w:r>
        <w:r>
          <w:rPr>
            <w:webHidden/>
          </w:rPr>
        </w:r>
        <w:r>
          <w:rPr>
            <w:webHidden/>
          </w:rPr>
          <w:fldChar w:fldCharType="separate"/>
        </w:r>
        <w:r w:rsidR="00994BA6">
          <w:rPr>
            <w:webHidden/>
          </w:rPr>
          <w:t>14</w:t>
        </w:r>
        <w:r>
          <w:rPr>
            <w:webHidden/>
          </w:rPr>
          <w:fldChar w:fldCharType="end"/>
        </w:r>
      </w:hyperlink>
    </w:p>
    <w:p w14:paraId="60887595" w14:textId="15D7AA50" w:rsidR="007A22CF" w:rsidRDefault="007A22CF">
      <w:pPr>
        <w:pStyle w:val="TOC2"/>
        <w:rPr>
          <w:rFonts w:asciiTheme="minorHAnsi" w:eastAsiaTheme="minorEastAsia" w:hAnsiTheme="minorHAnsi" w:cstheme="minorBidi"/>
          <w:sz w:val="22"/>
        </w:rPr>
      </w:pPr>
      <w:hyperlink w:anchor="_Toc23427464" w:history="1">
        <w:r w:rsidRPr="00800B79">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800B79">
          <w:rPr>
            <w:rStyle w:val="Hyperlink"/>
          </w:rPr>
          <w:t>ASSIGNMENT, SALE, OR MERGER</w:t>
        </w:r>
        <w:r>
          <w:rPr>
            <w:webHidden/>
          </w:rPr>
          <w:tab/>
        </w:r>
        <w:r>
          <w:rPr>
            <w:webHidden/>
          </w:rPr>
          <w:fldChar w:fldCharType="begin"/>
        </w:r>
        <w:r>
          <w:rPr>
            <w:webHidden/>
          </w:rPr>
          <w:instrText xml:space="preserve"> PAGEREF _Toc23427464 \h </w:instrText>
        </w:r>
        <w:r>
          <w:rPr>
            <w:webHidden/>
          </w:rPr>
        </w:r>
        <w:r>
          <w:rPr>
            <w:webHidden/>
          </w:rPr>
          <w:fldChar w:fldCharType="separate"/>
        </w:r>
        <w:r w:rsidR="00994BA6">
          <w:rPr>
            <w:webHidden/>
          </w:rPr>
          <w:t>14</w:t>
        </w:r>
        <w:r>
          <w:rPr>
            <w:webHidden/>
          </w:rPr>
          <w:fldChar w:fldCharType="end"/>
        </w:r>
      </w:hyperlink>
    </w:p>
    <w:p w14:paraId="6E13C31F" w14:textId="51F04B3A" w:rsidR="007A22CF" w:rsidRDefault="007A22CF">
      <w:pPr>
        <w:pStyle w:val="TOC2"/>
        <w:rPr>
          <w:rFonts w:asciiTheme="minorHAnsi" w:eastAsiaTheme="minorEastAsia" w:hAnsiTheme="minorHAnsi" w:cstheme="minorBidi"/>
          <w:sz w:val="22"/>
        </w:rPr>
      </w:pPr>
      <w:hyperlink w:anchor="_Toc23427465" w:history="1">
        <w:r w:rsidRPr="00800B79">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800B79">
          <w:rPr>
            <w:rStyle w:val="Hyperlink"/>
          </w:rPr>
          <w:t>CONTRACTING WITH OTHER NEBRASKA POLITICAL SUB-DIVISIONS OF THE STATE OR ANOTHER STATE</w:t>
        </w:r>
        <w:r>
          <w:rPr>
            <w:webHidden/>
          </w:rPr>
          <w:tab/>
        </w:r>
        <w:r>
          <w:rPr>
            <w:webHidden/>
          </w:rPr>
          <w:fldChar w:fldCharType="begin"/>
        </w:r>
        <w:r>
          <w:rPr>
            <w:webHidden/>
          </w:rPr>
          <w:instrText xml:space="preserve"> PAGEREF _Toc23427465 \h </w:instrText>
        </w:r>
        <w:r>
          <w:rPr>
            <w:webHidden/>
          </w:rPr>
        </w:r>
        <w:r>
          <w:rPr>
            <w:webHidden/>
          </w:rPr>
          <w:fldChar w:fldCharType="separate"/>
        </w:r>
        <w:r w:rsidR="00994BA6">
          <w:rPr>
            <w:webHidden/>
          </w:rPr>
          <w:t>14</w:t>
        </w:r>
        <w:r>
          <w:rPr>
            <w:webHidden/>
          </w:rPr>
          <w:fldChar w:fldCharType="end"/>
        </w:r>
      </w:hyperlink>
    </w:p>
    <w:p w14:paraId="07316EFB" w14:textId="5782D610" w:rsidR="007A22CF" w:rsidRDefault="007A22CF">
      <w:pPr>
        <w:pStyle w:val="TOC2"/>
        <w:rPr>
          <w:rFonts w:asciiTheme="minorHAnsi" w:eastAsiaTheme="minorEastAsia" w:hAnsiTheme="minorHAnsi" w:cstheme="minorBidi"/>
          <w:sz w:val="22"/>
        </w:rPr>
      </w:pPr>
      <w:hyperlink w:anchor="_Toc23427466" w:history="1">
        <w:r w:rsidRPr="00800B79">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800B79">
          <w:rPr>
            <w:rStyle w:val="Hyperlink"/>
          </w:rPr>
          <w:t>FORCE MAJEURE</w:t>
        </w:r>
        <w:r>
          <w:rPr>
            <w:webHidden/>
          </w:rPr>
          <w:tab/>
        </w:r>
        <w:r>
          <w:rPr>
            <w:webHidden/>
          </w:rPr>
          <w:fldChar w:fldCharType="begin"/>
        </w:r>
        <w:r>
          <w:rPr>
            <w:webHidden/>
          </w:rPr>
          <w:instrText xml:space="preserve"> PAGEREF _Toc23427466 \h </w:instrText>
        </w:r>
        <w:r>
          <w:rPr>
            <w:webHidden/>
          </w:rPr>
        </w:r>
        <w:r>
          <w:rPr>
            <w:webHidden/>
          </w:rPr>
          <w:fldChar w:fldCharType="separate"/>
        </w:r>
        <w:r w:rsidR="00994BA6">
          <w:rPr>
            <w:webHidden/>
          </w:rPr>
          <w:t>15</w:t>
        </w:r>
        <w:r>
          <w:rPr>
            <w:webHidden/>
          </w:rPr>
          <w:fldChar w:fldCharType="end"/>
        </w:r>
      </w:hyperlink>
    </w:p>
    <w:p w14:paraId="0E7B4A42" w14:textId="2E7376CB" w:rsidR="007A22CF" w:rsidRDefault="007A22CF">
      <w:pPr>
        <w:pStyle w:val="TOC2"/>
        <w:rPr>
          <w:rFonts w:asciiTheme="minorHAnsi" w:eastAsiaTheme="minorEastAsia" w:hAnsiTheme="minorHAnsi" w:cstheme="minorBidi"/>
          <w:sz w:val="22"/>
        </w:rPr>
      </w:pPr>
      <w:hyperlink w:anchor="_Toc23427467" w:history="1">
        <w:r w:rsidRPr="00800B79">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800B79">
          <w:rPr>
            <w:rStyle w:val="Hyperlink"/>
          </w:rPr>
          <w:t>CONFIDENTIALITY</w:t>
        </w:r>
        <w:r>
          <w:rPr>
            <w:webHidden/>
          </w:rPr>
          <w:tab/>
        </w:r>
        <w:r>
          <w:rPr>
            <w:webHidden/>
          </w:rPr>
          <w:fldChar w:fldCharType="begin"/>
        </w:r>
        <w:r>
          <w:rPr>
            <w:webHidden/>
          </w:rPr>
          <w:instrText xml:space="preserve"> PAGEREF _Toc23427467 \h </w:instrText>
        </w:r>
        <w:r>
          <w:rPr>
            <w:webHidden/>
          </w:rPr>
        </w:r>
        <w:r>
          <w:rPr>
            <w:webHidden/>
          </w:rPr>
          <w:fldChar w:fldCharType="separate"/>
        </w:r>
        <w:r w:rsidR="00994BA6">
          <w:rPr>
            <w:webHidden/>
          </w:rPr>
          <w:t>15</w:t>
        </w:r>
        <w:r>
          <w:rPr>
            <w:webHidden/>
          </w:rPr>
          <w:fldChar w:fldCharType="end"/>
        </w:r>
      </w:hyperlink>
    </w:p>
    <w:p w14:paraId="2ADC8CDC" w14:textId="24D6BA93" w:rsidR="007A22CF" w:rsidRDefault="007A22CF">
      <w:pPr>
        <w:pStyle w:val="TOC2"/>
        <w:rPr>
          <w:rFonts w:asciiTheme="minorHAnsi" w:eastAsiaTheme="minorEastAsia" w:hAnsiTheme="minorHAnsi" w:cstheme="minorBidi"/>
          <w:sz w:val="22"/>
        </w:rPr>
      </w:pPr>
      <w:hyperlink w:anchor="_Toc23427468" w:history="1">
        <w:r w:rsidRPr="00800B79">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800B79">
          <w:rPr>
            <w:rStyle w:val="Hyperlink"/>
          </w:rPr>
          <w:t>EARLY TERMINATION</w:t>
        </w:r>
        <w:r>
          <w:rPr>
            <w:webHidden/>
          </w:rPr>
          <w:tab/>
        </w:r>
        <w:r>
          <w:rPr>
            <w:webHidden/>
          </w:rPr>
          <w:fldChar w:fldCharType="begin"/>
        </w:r>
        <w:r>
          <w:rPr>
            <w:webHidden/>
          </w:rPr>
          <w:instrText xml:space="preserve"> PAGEREF _Toc23427468 \h </w:instrText>
        </w:r>
        <w:r>
          <w:rPr>
            <w:webHidden/>
          </w:rPr>
        </w:r>
        <w:r>
          <w:rPr>
            <w:webHidden/>
          </w:rPr>
          <w:fldChar w:fldCharType="separate"/>
        </w:r>
        <w:r w:rsidR="00994BA6">
          <w:rPr>
            <w:webHidden/>
          </w:rPr>
          <w:t>15</w:t>
        </w:r>
        <w:r>
          <w:rPr>
            <w:webHidden/>
          </w:rPr>
          <w:fldChar w:fldCharType="end"/>
        </w:r>
      </w:hyperlink>
    </w:p>
    <w:p w14:paraId="6A14A751" w14:textId="5ACD68D4" w:rsidR="007A22CF" w:rsidRDefault="007A22CF">
      <w:pPr>
        <w:pStyle w:val="TOC2"/>
        <w:rPr>
          <w:rFonts w:asciiTheme="minorHAnsi" w:eastAsiaTheme="minorEastAsia" w:hAnsiTheme="minorHAnsi" w:cstheme="minorBidi"/>
          <w:sz w:val="22"/>
        </w:rPr>
      </w:pPr>
      <w:hyperlink w:anchor="_Toc23427469" w:history="1">
        <w:r w:rsidRPr="00800B79">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800B79">
          <w:rPr>
            <w:rStyle w:val="Hyperlink"/>
          </w:rPr>
          <w:t>CONTRACT CLOSEOUT</w:t>
        </w:r>
        <w:r>
          <w:rPr>
            <w:webHidden/>
          </w:rPr>
          <w:tab/>
        </w:r>
        <w:r>
          <w:rPr>
            <w:webHidden/>
          </w:rPr>
          <w:fldChar w:fldCharType="begin"/>
        </w:r>
        <w:r>
          <w:rPr>
            <w:webHidden/>
          </w:rPr>
          <w:instrText xml:space="preserve"> PAGEREF _Toc23427469 \h </w:instrText>
        </w:r>
        <w:r>
          <w:rPr>
            <w:webHidden/>
          </w:rPr>
        </w:r>
        <w:r>
          <w:rPr>
            <w:webHidden/>
          </w:rPr>
          <w:fldChar w:fldCharType="separate"/>
        </w:r>
        <w:r w:rsidR="00994BA6">
          <w:rPr>
            <w:webHidden/>
          </w:rPr>
          <w:t>16</w:t>
        </w:r>
        <w:r>
          <w:rPr>
            <w:webHidden/>
          </w:rPr>
          <w:fldChar w:fldCharType="end"/>
        </w:r>
      </w:hyperlink>
    </w:p>
    <w:p w14:paraId="3563AEA2" w14:textId="2452C0CF" w:rsidR="007A22CF" w:rsidRDefault="007A22CF">
      <w:pPr>
        <w:pStyle w:val="TOC1"/>
        <w:rPr>
          <w:rFonts w:asciiTheme="minorHAnsi" w:eastAsiaTheme="minorEastAsia" w:hAnsiTheme="minorHAnsi" w:cstheme="minorBidi"/>
          <w:b w:val="0"/>
          <w:bCs w:val="0"/>
          <w:noProof/>
          <w:sz w:val="22"/>
        </w:rPr>
      </w:pPr>
      <w:hyperlink w:anchor="_Toc23427470" w:history="1">
        <w:r w:rsidRPr="00800B79">
          <w:rPr>
            <w:rStyle w:val="Hyperlink"/>
            <w:noProof/>
            <w14:scene3d>
              <w14:camera w14:prst="orthographicFront"/>
              <w14:lightRig w14:rig="threePt" w14:dir="t">
                <w14:rot w14:lat="0" w14:lon="0" w14:rev="0"/>
              </w14:lightRig>
            </w14:scene3d>
          </w:rPr>
          <w:t>III.</w:t>
        </w:r>
        <w:r>
          <w:rPr>
            <w:rFonts w:asciiTheme="minorHAnsi" w:eastAsiaTheme="minorEastAsia" w:hAnsiTheme="minorHAnsi" w:cstheme="minorBidi"/>
            <w:b w:val="0"/>
            <w:bCs w:val="0"/>
            <w:noProof/>
            <w:sz w:val="22"/>
          </w:rPr>
          <w:tab/>
        </w:r>
        <w:r w:rsidRPr="00800B79">
          <w:rPr>
            <w:rStyle w:val="Hyperlink"/>
            <w:noProof/>
          </w:rPr>
          <w:t>CONTRACTOR DUTIES</w:t>
        </w:r>
        <w:r>
          <w:rPr>
            <w:noProof/>
            <w:webHidden/>
          </w:rPr>
          <w:tab/>
        </w:r>
        <w:r>
          <w:rPr>
            <w:noProof/>
            <w:webHidden/>
          </w:rPr>
          <w:fldChar w:fldCharType="begin"/>
        </w:r>
        <w:r>
          <w:rPr>
            <w:noProof/>
            <w:webHidden/>
          </w:rPr>
          <w:instrText xml:space="preserve"> PAGEREF _Toc23427470 \h </w:instrText>
        </w:r>
        <w:r>
          <w:rPr>
            <w:noProof/>
            <w:webHidden/>
          </w:rPr>
        </w:r>
        <w:r>
          <w:rPr>
            <w:noProof/>
            <w:webHidden/>
          </w:rPr>
          <w:fldChar w:fldCharType="separate"/>
        </w:r>
        <w:r w:rsidR="00994BA6">
          <w:rPr>
            <w:noProof/>
            <w:webHidden/>
          </w:rPr>
          <w:t>17</w:t>
        </w:r>
        <w:r>
          <w:rPr>
            <w:noProof/>
            <w:webHidden/>
          </w:rPr>
          <w:fldChar w:fldCharType="end"/>
        </w:r>
      </w:hyperlink>
    </w:p>
    <w:p w14:paraId="4C2F5F62" w14:textId="560E1FA1" w:rsidR="007A22CF" w:rsidRDefault="007A22CF">
      <w:pPr>
        <w:pStyle w:val="TOC2"/>
        <w:rPr>
          <w:rFonts w:asciiTheme="minorHAnsi" w:eastAsiaTheme="minorEastAsia" w:hAnsiTheme="minorHAnsi" w:cstheme="minorBidi"/>
          <w:sz w:val="22"/>
        </w:rPr>
      </w:pPr>
      <w:hyperlink w:anchor="_Toc23427471" w:history="1">
        <w:r w:rsidRPr="00800B79">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800B79">
          <w:rPr>
            <w:rStyle w:val="Hyperlink"/>
          </w:rPr>
          <w:t>INDEPENDENT CONTRACTOR / OBLIGATIONS</w:t>
        </w:r>
        <w:r>
          <w:rPr>
            <w:webHidden/>
          </w:rPr>
          <w:tab/>
        </w:r>
        <w:r>
          <w:rPr>
            <w:webHidden/>
          </w:rPr>
          <w:fldChar w:fldCharType="begin"/>
        </w:r>
        <w:r>
          <w:rPr>
            <w:webHidden/>
          </w:rPr>
          <w:instrText xml:space="preserve"> PAGEREF _Toc23427471 \h </w:instrText>
        </w:r>
        <w:r>
          <w:rPr>
            <w:webHidden/>
          </w:rPr>
        </w:r>
        <w:r>
          <w:rPr>
            <w:webHidden/>
          </w:rPr>
          <w:fldChar w:fldCharType="separate"/>
        </w:r>
        <w:r w:rsidR="00994BA6">
          <w:rPr>
            <w:webHidden/>
          </w:rPr>
          <w:t>17</w:t>
        </w:r>
        <w:r>
          <w:rPr>
            <w:webHidden/>
          </w:rPr>
          <w:fldChar w:fldCharType="end"/>
        </w:r>
      </w:hyperlink>
    </w:p>
    <w:p w14:paraId="506B06F8" w14:textId="137832DF" w:rsidR="007A22CF" w:rsidRDefault="007A22CF">
      <w:pPr>
        <w:pStyle w:val="TOC2"/>
        <w:rPr>
          <w:rFonts w:asciiTheme="minorHAnsi" w:eastAsiaTheme="minorEastAsia" w:hAnsiTheme="minorHAnsi" w:cstheme="minorBidi"/>
          <w:sz w:val="22"/>
        </w:rPr>
      </w:pPr>
      <w:hyperlink w:anchor="_Toc23427472" w:history="1">
        <w:r w:rsidRPr="00800B79">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800B79">
          <w:rPr>
            <w:rStyle w:val="Hyperlink"/>
          </w:rPr>
          <w:t>EMPLOYEE WORK ELIGIBILITY STATUS</w:t>
        </w:r>
        <w:r>
          <w:rPr>
            <w:webHidden/>
          </w:rPr>
          <w:tab/>
        </w:r>
        <w:r>
          <w:rPr>
            <w:webHidden/>
          </w:rPr>
          <w:fldChar w:fldCharType="begin"/>
        </w:r>
        <w:r>
          <w:rPr>
            <w:webHidden/>
          </w:rPr>
          <w:instrText xml:space="preserve"> PAGEREF _Toc23427472 \h </w:instrText>
        </w:r>
        <w:r>
          <w:rPr>
            <w:webHidden/>
          </w:rPr>
        </w:r>
        <w:r>
          <w:rPr>
            <w:webHidden/>
          </w:rPr>
          <w:fldChar w:fldCharType="separate"/>
        </w:r>
        <w:r w:rsidR="00994BA6">
          <w:rPr>
            <w:webHidden/>
          </w:rPr>
          <w:t>18</w:t>
        </w:r>
        <w:r>
          <w:rPr>
            <w:webHidden/>
          </w:rPr>
          <w:fldChar w:fldCharType="end"/>
        </w:r>
      </w:hyperlink>
    </w:p>
    <w:p w14:paraId="34F7462A" w14:textId="29D6DB7A" w:rsidR="007A22CF" w:rsidRDefault="007A22CF">
      <w:pPr>
        <w:pStyle w:val="TOC2"/>
        <w:rPr>
          <w:rFonts w:asciiTheme="minorHAnsi" w:eastAsiaTheme="minorEastAsia" w:hAnsiTheme="minorHAnsi" w:cstheme="minorBidi"/>
          <w:sz w:val="22"/>
        </w:rPr>
      </w:pPr>
      <w:hyperlink w:anchor="_Toc23427473" w:history="1">
        <w:r w:rsidRPr="00800B79">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800B79">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_Toc23427473 \h </w:instrText>
        </w:r>
        <w:r>
          <w:rPr>
            <w:webHidden/>
          </w:rPr>
        </w:r>
        <w:r>
          <w:rPr>
            <w:webHidden/>
          </w:rPr>
          <w:fldChar w:fldCharType="separate"/>
        </w:r>
        <w:r w:rsidR="00994BA6">
          <w:rPr>
            <w:webHidden/>
          </w:rPr>
          <w:t>18</w:t>
        </w:r>
        <w:r>
          <w:rPr>
            <w:webHidden/>
          </w:rPr>
          <w:fldChar w:fldCharType="end"/>
        </w:r>
      </w:hyperlink>
    </w:p>
    <w:p w14:paraId="0D4B8C95" w14:textId="71315630" w:rsidR="007A22CF" w:rsidRDefault="007A22CF">
      <w:pPr>
        <w:pStyle w:val="TOC2"/>
        <w:rPr>
          <w:rFonts w:asciiTheme="minorHAnsi" w:eastAsiaTheme="minorEastAsia" w:hAnsiTheme="minorHAnsi" w:cstheme="minorBidi"/>
          <w:sz w:val="22"/>
        </w:rPr>
      </w:pPr>
      <w:hyperlink w:anchor="_Toc23427474" w:history="1">
        <w:r w:rsidRPr="00800B79">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800B79">
          <w:rPr>
            <w:rStyle w:val="Hyperlink"/>
          </w:rPr>
          <w:t>COOPERATION WITH OTHER CONTRACTORS</w:t>
        </w:r>
        <w:r>
          <w:rPr>
            <w:webHidden/>
          </w:rPr>
          <w:tab/>
        </w:r>
        <w:r>
          <w:rPr>
            <w:webHidden/>
          </w:rPr>
          <w:fldChar w:fldCharType="begin"/>
        </w:r>
        <w:r>
          <w:rPr>
            <w:webHidden/>
          </w:rPr>
          <w:instrText xml:space="preserve"> PAGEREF _Toc23427474 \h </w:instrText>
        </w:r>
        <w:r>
          <w:rPr>
            <w:webHidden/>
          </w:rPr>
        </w:r>
        <w:r>
          <w:rPr>
            <w:webHidden/>
          </w:rPr>
          <w:fldChar w:fldCharType="separate"/>
        </w:r>
        <w:r w:rsidR="00994BA6">
          <w:rPr>
            <w:webHidden/>
          </w:rPr>
          <w:t>18</w:t>
        </w:r>
        <w:r>
          <w:rPr>
            <w:webHidden/>
          </w:rPr>
          <w:fldChar w:fldCharType="end"/>
        </w:r>
      </w:hyperlink>
    </w:p>
    <w:p w14:paraId="265CE302" w14:textId="63DC9C47" w:rsidR="007A22CF" w:rsidRDefault="007A22CF">
      <w:pPr>
        <w:pStyle w:val="TOC2"/>
        <w:rPr>
          <w:rFonts w:asciiTheme="minorHAnsi" w:eastAsiaTheme="minorEastAsia" w:hAnsiTheme="minorHAnsi" w:cstheme="minorBidi"/>
          <w:sz w:val="22"/>
        </w:rPr>
      </w:pPr>
      <w:hyperlink w:anchor="_Toc23427475" w:history="1">
        <w:r w:rsidRPr="00800B79">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800B79">
          <w:rPr>
            <w:rStyle w:val="Hyperlink"/>
          </w:rPr>
          <w:t>PERMITS, REGULATIONS, LAWS</w:t>
        </w:r>
        <w:r>
          <w:rPr>
            <w:webHidden/>
          </w:rPr>
          <w:tab/>
        </w:r>
        <w:r>
          <w:rPr>
            <w:webHidden/>
          </w:rPr>
          <w:fldChar w:fldCharType="begin"/>
        </w:r>
        <w:r>
          <w:rPr>
            <w:webHidden/>
          </w:rPr>
          <w:instrText xml:space="preserve"> PAGEREF _Toc23427475 \h </w:instrText>
        </w:r>
        <w:r>
          <w:rPr>
            <w:webHidden/>
          </w:rPr>
        </w:r>
        <w:r>
          <w:rPr>
            <w:webHidden/>
          </w:rPr>
          <w:fldChar w:fldCharType="separate"/>
        </w:r>
        <w:r w:rsidR="00994BA6">
          <w:rPr>
            <w:webHidden/>
          </w:rPr>
          <w:t>19</w:t>
        </w:r>
        <w:r>
          <w:rPr>
            <w:webHidden/>
          </w:rPr>
          <w:fldChar w:fldCharType="end"/>
        </w:r>
      </w:hyperlink>
    </w:p>
    <w:p w14:paraId="547D8404" w14:textId="1ACEDB54" w:rsidR="007A22CF" w:rsidRDefault="007A22CF">
      <w:pPr>
        <w:pStyle w:val="TOC2"/>
        <w:rPr>
          <w:rFonts w:asciiTheme="minorHAnsi" w:eastAsiaTheme="minorEastAsia" w:hAnsiTheme="minorHAnsi" w:cstheme="minorBidi"/>
          <w:sz w:val="22"/>
        </w:rPr>
      </w:pPr>
      <w:hyperlink w:anchor="_Toc23427476" w:history="1">
        <w:r w:rsidRPr="00800B79">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800B79">
          <w:rPr>
            <w:rStyle w:val="Hyperlink"/>
          </w:rPr>
          <w:t>OWNERSHIP OF INFORMATION AND DATA / DELIVERABLES</w:t>
        </w:r>
        <w:r>
          <w:rPr>
            <w:webHidden/>
          </w:rPr>
          <w:tab/>
        </w:r>
        <w:r>
          <w:rPr>
            <w:webHidden/>
          </w:rPr>
          <w:fldChar w:fldCharType="begin"/>
        </w:r>
        <w:r>
          <w:rPr>
            <w:webHidden/>
          </w:rPr>
          <w:instrText xml:space="preserve"> PAGEREF _Toc23427476 \h </w:instrText>
        </w:r>
        <w:r>
          <w:rPr>
            <w:webHidden/>
          </w:rPr>
        </w:r>
        <w:r>
          <w:rPr>
            <w:webHidden/>
          </w:rPr>
          <w:fldChar w:fldCharType="separate"/>
        </w:r>
        <w:r w:rsidR="00994BA6">
          <w:rPr>
            <w:webHidden/>
          </w:rPr>
          <w:t>19</w:t>
        </w:r>
        <w:r>
          <w:rPr>
            <w:webHidden/>
          </w:rPr>
          <w:fldChar w:fldCharType="end"/>
        </w:r>
      </w:hyperlink>
    </w:p>
    <w:p w14:paraId="6E3E6172" w14:textId="5E3FEF36" w:rsidR="007A22CF" w:rsidRDefault="007A22CF">
      <w:pPr>
        <w:pStyle w:val="TOC2"/>
        <w:rPr>
          <w:rFonts w:asciiTheme="minorHAnsi" w:eastAsiaTheme="minorEastAsia" w:hAnsiTheme="minorHAnsi" w:cstheme="minorBidi"/>
          <w:sz w:val="22"/>
        </w:rPr>
      </w:pPr>
      <w:hyperlink w:anchor="_Toc23427477" w:history="1">
        <w:r w:rsidRPr="00800B79">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800B79">
          <w:rPr>
            <w:rStyle w:val="Hyperlink"/>
          </w:rPr>
          <w:t>INSURANCE REQUIREMENTS</w:t>
        </w:r>
        <w:r>
          <w:rPr>
            <w:webHidden/>
          </w:rPr>
          <w:tab/>
        </w:r>
        <w:r>
          <w:rPr>
            <w:webHidden/>
          </w:rPr>
          <w:fldChar w:fldCharType="begin"/>
        </w:r>
        <w:r>
          <w:rPr>
            <w:webHidden/>
          </w:rPr>
          <w:instrText xml:space="preserve"> PAGEREF _Toc23427477 \h </w:instrText>
        </w:r>
        <w:r>
          <w:rPr>
            <w:webHidden/>
          </w:rPr>
        </w:r>
        <w:r>
          <w:rPr>
            <w:webHidden/>
          </w:rPr>
          <w:fldChar w:fldCharType="separate"/>
        </w:r>
        <w:r w:rsidR="00994BA6">
          <w:rPr>
            <w:webHidden/>
          </w:rPr>
          <w:t>19</w:t>
        </w:r>
        <w:r>
          <w:rPr>
            <w:webHidden/>
          </w:rPr>
          <w:fldChar w:fldCharType="end"/>
        </w:r>
      </w:hyperlink>
    </w:p>
    <w:p w14:paraId="6A2D4401" w14:textId="128FE965" w:rsidR="007A22CF" w:rsidRDefault="007A22CF">
      <w:pPr>
        <w:pStyle w:val="TOC2"/>
        <w:rPr>
          <w:rFonts w:asciiTheme="minorHAnsi" w:eastAsiaTheme="minorEastAsia" w:hAnsiTheme="minorHAnsi" w:cstheme="minorBidi"/>
          <w:sz w:val="22"/>
        </w:rPr>
      </w:pPr>
      <w:hyperlink w:anchor="_Toc23427478" w:history="1">
        <w:r w:rsidRPr="00800B79">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800B79">
          <w:rPr>
            <w:rStyle w:val="Hyperlink"/>
          </w:rPr>
          <w:t>NOTICE OF POTENTIAL CONTRACTOR BREACH</w:t>
        </w:r>
        <w:r>
          <w:rPr>
            <w:webHidden/>
          </w:rPr>
          <w:tab/>
        </w:r>
        <w:r>
          <w:rPr>
            <w:webHidden/>
          </w:rPr>
          <w:fldChar w:fldCharType="begin"/>
        </w:r>
        <w:r>
          <w:rPr>
            <w:webHidden/>
          </w:rPr>
          <w:instrText xml:space="preserve"> PAGEREF _Toc23427478 \h </w:instrText>
        </w:r>
        <w:r>
          <w:rPr>
            <w:webHidden/>
          </w:rPr>
        </w:r>
        <w:r>
          <w:rPr>
            <w:webHidden/>
          </w:rPr>
          <w:fldChar w:fldCharType="separate"/>
        </w:r>
        <w:r w:rsidR="00994BA6">
          <w:rPr>
            <w:webHidden/>
          </w:rPr>
          <w:t>22</w:t>
        </w:r>
        <w:r>
          <w:rPr>
            <w:webHidden/>
          </w:rPr>
          <w:fldChar w:fldCharType="end"/>
        </w:r>
      </w:hyperlink>
    </w:p>
    <w:p w14:paraId="6596C249" w14:textId="3F0B1163" w:rsidR="007A22CF" w:rsidRDefault="007A22CF">
      <w:pPr>
        <w:pStyle w:val="TOC2"/>
        <w:rPr>
          <w:rFonts w:asciiTheme="minorHAnsi" w:eastAsiaTheme="minorEastAsia" w:hAnsiTheme="minorHAnsi" w:cstheme="minorBidi"/>
          <w:sz w:val="22"/>
        </w:rPr>
      </w:pPr>
      <w:hyperlink w:anchor="_Toc23427479" w:history="1">
        <w:r w:rsidRPr="00800B79">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800B79">
          <w:rPr>
            <w:rStyle w:val="Hyperlink"/>
          </w:rPr>
          <w:t>ANTITRUST</w:t>
        </w:r>
        <w:r>
          <w:rPr>
            <w:webHidden/>
          </w:rPr>
          <w:tab/>
        </w:r>
        <w:r>
          <w:rPr>
            <w:webHidden/>
          </w:rPr>
          <w:fldChar w:fldCharType="begin"/>
        </w:r>
        <w:r>
          <w:rPr>
            <w:webHidden/>
          </w:rPr>
          <w:instrText xml:space="preserve"> PAGEREF _Toc23427479 \h </w:instrText>
        </w:r>
        <w:r>
          <w:rPr>
            <w:webHidden/>
          </w:rPr>
        </w:r>
        <w:r>
          <w:rPr>
            <w:webHidden/>
          </w:rPr>
          <w:fldChar w:fldCharType="separate"/>
        </w:r>
        <w:r w:rsidR="00994BA6">
          <w:rPr>
            <w:webHidden/>
          </w:rPr>
          <w:t>22</w:t>
        </w:r>
        <w:r>
          <w:rPr>
            <w:webHidden/>
          </w:rPr>
          <w:fldChar w:fldCharType="end"/>
        </w:r>
      </w:hyperlink>
    </w:p>
    <w:p w14:paraId="63A8683F" w14:textId="6BCD6CDB" w:rsidR="007A22CF" w:rsidRDefault="007A22CF">
      <w:pPr>
        <w:pStyle w:val="TOC2"/>
        <w:rPr>
          <w:rFonts w:asciiTheme="minorHAnsi" w:eastAsiaTheme="minorEastAsia" w:hAnsiTheme="minorHAnsi" w:cstheme="minorBidi"/>
          <w:sz w:val="22"/>
        </w:rPr>
      </w:pPr>
      <w:hyperlink w:anchor="_Toc23427480" w:history="1">
        <w:r w:rsidRPr="00800B79">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800B79">
          <w:rPr>
            <w:rStyle w:val="Hyperlink"/>
          </w:rPr>
          <w:t>CONFLICT OF INTEREST</w:t>
        </w:r>
        <w:r>
          <w:rPr>
            <w:webHidden/>
          </w:rPr>
          <w:tab/>
        </w:r>
        <w:r>
          <w:rPr>
            <w:webHidden/>
          </w:rPr>
          <w:fldChar w:fldCharType="begin"/>
        </w:r>
        <w:r>
          <w:rPr>
            <w:webHidden/>
          </w:rPr>
          <w:instrText xml:space="preserve"> PAGEREF _Toc23427480 \h </w:instrText>
        </w:r>
        <w:r>
          <w:rPr>
            <w:webHidden/>
          </w:rPr>
        </w:r>
        <w:r>
          <w:rPr>
            <w:webHidden/>
          </w:rPr>
          <w:fldChar w:fldCharType="separate"/>
        </w:r>
        <w:r w:rsidR="00994BA6">
          <w:rPr>
            <w:webHidden/>
          </w:rPr>
          <w:t>22</w:t>
        </w:r>
        <w:r>
          <w:rPr>
            <w:webHidden/>
          </w:rPr>
          <w:fldChar w:fldCharType="end"/>
        </w:r>
      </w:hyperlink>
    </w:p>
    <w:p w14:paraId="4EB43125" w14:textId="28CC644F" w:rsidR="007A22CF" w:rsidRDefault="007A22CF">
      <w:pPr>
        <w:pStyle w:val="TOC2"/>
        <w:rPr>
          <w:rFonts w:asciiTheme="minorHAnsi" w:eastAsiaTheme="minorEastAsia" w:hAnsiTheme="minorHAnsi" w:cstheme="minorBidi"/>
          <w:sz w:val="22"/>
        </w:rPr>
      </w:pPr>
      <w:hyperlink w:anchor="_Toc23427481" w:history="1">
        <w:r w:rsidRPr="00800B79">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800B79">
          <w:rPr>
            <w:rStyle w:val="Hyperlink"/>
          </w:rPr>
          <w:t>STATE PROPERTY</w:t>
        </w:r>
        <w:r>
          <w:rPr>
            <w:webHidden/>
          </w:rPr>
          <w:tab/>
        </w:r>
        <w:r>
          <w:rPr>
            <w:webHidden/>
          </w:rPr>
          <w:fldChar w:fldCharType="begin"/>
        </w:r>
        <w:r>
          <w:rPr>
            <w:webHidden/>
          </w:rPr>
          <w:instrText xml:space="preserve"> PAGEREF _Toc23427481 \h </w:instrText>
        </w:r>
        <w:r>
          <w:rPr>
            <w:webHidden/>
          </w:rPr>
        </w:r>
        <w:r>
          <w:rPr>
            <w:webHidden/>
          </w:rPr>
          <w:fldChar w:fldCharType="separate"/>
        </w:r>
        <w:r w:rsidR="00994BA6">
          <w:rPr>
            <w:webHidden/>
          </w:rPr>
          <w:t>23</w:t>
        </w:r>
        <w:r>
          <w:rPr>
            <w:webHidden/>
          </w:rPr>
          <w:fldChar w:fldCharType="end"/>
        </w:r>
      </w:hyperlink>
    </w:p>
    <w:p w14:paraId="71CE46BC" w14:textId="26E41B2E" w:rsidR="007A22CF" w:rsidRDefault="007A22CF">
      <w:pPr>
        <w:pStyle w:val="TOC2"/>
        <w:rPr>
          <w:rFonts w:asciiTheme="minorHAnsi" w:eastAsiaTheme="minorEastAsia" w:hAnsiTheme="minorHAnsi" w:cstheme="minorBidi"/>
          <w:sz w:val="22"/>
        </w:rPr>
      </w:pPr>
      <w:hyperlink w:anchor="_Toc23427482" w:history="1">
        <w:r w:rsidRPr="00800B79">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800B79">
          <w:rPr>
            <w:rStyle w:val="Hyperlink"/>
          </w:rPr>
          <w:t>SITE RULES AND REGULATIONS</w:t>
        </w:r>
        <w:r>
          <w:rPr>
            <w:webHidden/>
          </w:rPr>
          <w:tab/>
        </w:r>
        <w:r>
          <w:rPr>
            <w:webHidden/>
          </w:rPr>
          <w:fldChar w:fldCharType="begin"/>
        </w:r>
        <w:r>
          <w:rPr>
            <w:webHidden/>
          </w:rPr>
          <w:instrText xml:space="preserve"> PAGEREF _Toc23427482 \h </w:instrText>
        </w:r>
        <w:r>
          <w:rPr>
            <w:webHidden/>
          </w:rPr>
        </w:r>
        <w:r>
          <w:rPr>
            <w:webHidden/>
          </w:rPr>
          <w:fldChar w:fldCharType="separate"/>
        </w:r>
        <w:r w:rsidR="00994BA6">
          <w:rPr>
            <w:webHidden/>
          </w:rPr>
          <w:t>23</w:t>
        </w:r>
        <w:r>
          <w:rPr>
            <w:webHidden/>
          </w:rPr>
          <w:fldChar w:fldCharType="end"/>
        </w:r>
      </w:hyperlink>
    </w:p>
    <w:p w14:paraId="117C8286" w14:textId="706E46BC" w:rsidR="007A22CF" w:rsidRDefault="007A22CF">
      <w:pPr>
        <w:pStyle w:val="TOC2"/>
        <w:rPr>
          <w:rFonts w:asciiTheme="minorHAnsi" w:eastAsiaTheme="minorEastAsia" w:hAnsiTheme="minorHAnsi" w:cstheme="minorBidi"/>
          <w:sz w:val="22"/>
        </w:rPr>
      </w:pPr>
      <w:hyperlink w:anchor="_Toc23427483" w:history="1">
        <w:r w:rsidRPr="00800B79">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800B79">
          <w:rPr>
            <w:rStyle w:val="Hyperlink"/>
          </w:rPr>
          <w:t>ADVERTISING</w:t>
        </w:r>
        <w:r>
          <w:rPr>
            <w:webHidden/>
          </w:rPr>
          <w:tab/>
        </w:r>
        <w:r>
          <w:rPr>
            <w:webHidden/>
          </w:rPr>
          <w:fldChar w:fldCharType="begin"/>
        </w:r>
        <w:r>
          <w:rPr>
            <w:webHidden/>
          </w:rPr>
          <w:instrText xml:space="preserve"> PAGEREF _Toc23427483 \h </w:instrText>
        </w:r>
        <w:r>
          <w:rPr>
            <w:webHidden/>
          </w:rPr>
        </w:r>
        <w:r>
          <w:rPr>
            <w:webHidden/>
          </w:rPr>
          <w:fldChar w:fldCharType="separate"/>
        </w:r>
        <w:r w:rsidR="00994BA6">
          <w:rPr>
            <w:webHidden/>
          </w:rPr>
          <w:t>24</w:t>
        </w:r>
        <w:r>
          <w:rPr>
            <w:webHidden/>
          </w:rPr>
          <w:fldChar w:fldCharType="end"/>
        </w:r>
      </w:hyperlink>
    </w:p>
    <w:p w14:paraId="70A81BA1" w14:textId="7F199B3E" w:rsidR="007A22CF" w:rsidRDefault="007A22CF">
      <w:pPr>
        <w:pStyle w:val="TOC2"/>
        <w:rPr>
          <w:rFonts w:asciiTheme="minorHAnsi" w:eastAsiaTheme="minorEastAsia" w:hAnsiTheme="minorHAnsi" w:cstheme="minorBidi"/>
          <w:sz w:val="22"/>
        </w:rPr>
      </w:pPr>
      <w:hyperlink w:anchor="_Toc23427484" w:history="1">
        <w:r w:rsidRPr="00800B79">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800B79">
          <w:rPr>
            <w:rStyle w:val="Hyperlink"/>
          </w:rPr>
          <w:t>DISASTER RECOVERY/BACK UP PLAN</w:t>
        </w:r>
        <w:r>
          <w:rPr>
            <w:webHidden/>
          </w:rPr>
          <w:tab/>
        </w:r>
        <w:r>
          <w:rPr>
            <w:webHidden/>
          </w:rPr>
          <w:fldChar w:fldCharType="begin"/>
        </w:r>
        <w:r>
          <w:rPr>
            <w:webHidden/>
          </w:rPr>
          <w:instrText xml:space="preserve"> PAGEREF _Toc23427484 \h </w:instrText>
        </w:r>
        <w:r>
          <w:rPr>
            <w:webHidden/>
          </w:rPr>
        </w:r>
        <w:r>
          <w:rPr>
            <w:webHidden/>
          </w:rPr>
          <w:fldChar w:fldCharType="separate"/>
        </w:r>
        <w:r w:rsidR="00994BA6">
          <w:rPr>
            <w:webHidden/>
          </w:rPr>
          <w:t>24</w:t>
        </w:r>
        <w:r>
          <w:rPr>
            <w:webHidden/>
          </w:rPr>
          <w:fldChar w:fldCharType="end"/>
        </w:r>
      </w:hyperlink>
    </w:p>
    <w:p w14:paraId="7C38DE3B" w14:textId="176B760B" w:rsidR="007A22CF" w:rsidRDefault="007A22CF">
      <w:pPr>
        <w:pStyle w:val="TOC2"/>
        <w:rPr>
          <w:rFonts w:asciiTheme="minorHAnsi" w:eastAsiaTheme="minorEastAsia" w:hAnsiTheme="minorHAnsi" w:cstheme="minorBidi"/>
          <w:sz w:val="22"/>
        </w:rPr>
      </w:pPr>
      <w:hyperlink w:anchor="_Toc23427485" w:history="1">
        <w:r w:rsidRPr="00800B79">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800B79">
          <w:rPr>
            <w:rStyle w:val="Hyperlink"/>
          </w:rPr>
          <w:t>DRUG POLICY</w:t>
        </w:r>
        <w:r>
          <w:rPr>
            <w:webHidden/>
          </w:rPr>
          <w:tab/>
        </w:r>
        <w:r>
          <w:rPr>
            <w:webHidden/>
          </w:rPr>
          <w:fldChar w:fldCharType="begin"/>
        </w:r>
        <w:r>
          <w:rPr>
            <w:webHidden/>
          </w:rPr>
          <w:instrText xml:space="preserve"> PAGEREF _Toc23427485 \h </w:instrText>
        </w:r>
        <w:r>
          <w:rPr>
            <w:webHidden/>
          </w:rPr>
        </w:r>
        <w:r>
          <w:rPr>
            <w:webHidden/>
          </w:rPr>
          <w:fldChar w:fldCharType="separate"/>
        </w:r>
        <w:r w:rsidR="00994BA6">
          <w:rPr>
            <w:webHidden/>
          </w:rPr>
          <w:t>24</w:t>
        </w:r>
        <w:r>
          <w:rPr>
            <w:webHidden/>
          </w:rPr>
          <w:fldChar w:fldCharType="end"/>
        </w:r>
      </w:hyperlink>
    </w:p>
    <w:p w14:paraId="2CB26942" w14:textId="560B777B" w:rsidR="007A22CF" w:rsidRDefault="007A22CF">
      <w:pPr>
        <w:pStyle w:val="TOC2"/>
        <w:rPr>
          <w:rFonts w:asciiTheme="minorHAnsi" w:eastAsiaTheme="minorEastAsia" w:hAnsiTheme="minorHAnsi" w:cstheme="minorBidi"/>
          <w:sz w:val="22"/>
        </w:rPr>
      </w:pPr>
      <w:hyperlink w:anchor="_Toc23427486" w:history="1">
        <w:r w:rsidRPr="00800B79">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800B79">
          <w:rPr>
            <w:rStyle w:val="Hyperlink"/>
          </w:rPr>
          <w:t>WARRANTY</w:t>
        </w:r>
        <w:r>
          <w:rPr>
            <w:webHidden/>
          </w:rPr>
          <w:tab/>
        </w:r>
        <w:r>
          <w:rPr>
            <w:webHidden/>
          </w:rPr>
          <w:fldChar w:fldCharType="begin"/>
        </w:r>
        <w:r>
          <w:rPr>
            <w:webHidden/>
          </w:rPr>
          <w:instrText xml:space="preserve"> PAGEREF _Toc23427486 \h </w:instrText>
        </w:r>
        <w:r>
          <w:rPr>
            <w:webHidden/>
          </w:rPr>
        </w:r>
        <w:r>
          <w:rPr>
            <w:webHidden/>
          </w:rPr>
          <w:fldChar w:fldCharType="separate"/>
        </w:r>
        <w:r w:rsidR="00994BA6">
          <w:rPr>
            <w:webHidden/>
          </w:rPr>
          <w:t>25</w:t>
        </w:r>
        <w:r>
          <w:rPr>
            <w:webHidden/>
          </w:rPr>
          <w:fldChar w:fldCharType="end"/>
        </w:r>
      </w:hyperlink>
    </w:p>
    <w:p w14:paraId="537CCB23" w14:textId="67A7ED42" w:rsidR="007A22CF" w:rsidRDefault="007A22CF">
      <w:pPr>
        <w:pStyle w:val="TOC1"/>
        <w:rPr>
          <w:rFonts w:asciiTheme="minorHAnsi" w:eastAsiaTheme="minorEastAsia" w:hAnsiTheme="minorHAnsi" w:cstheme="minorBidi"/>
          <w:b w:val="0"/>
          <w:bCs w:val="0"/>
          <w:noProof/>
          <w:sz w:val="22"/>
        </w:rPr>
      </w:pPr>
      <w:hyperlink w:anchor="_Toc23427487" w:history="1">
        <w:r w:rsidRPr="00800B79">
          <w:rPr>
            <w:rStyle w:val="Hyperlink"/>
            <w:noProof/>
            <w14:scene3d>
              <w14:camera w14:prst="orthographicFront"/>
              <w14:lightRig w14:rig="threePt" w14:dir="t">
                <w14:rot w14:lat="0" w14:lon="0" w14:rev="0"/>
              </w14:lightRig>
            </w14:scene3d>
          </w:rPr>
          <w:t>IV.</w:t>
        </w:r>
        <w:r>
          <w:rPr>
            <w:rFonts w:asciiTheme="minorHAnsi" w:eastAsiaTheme="minorEastAsia" w:hAnsiTheme="minorHAnsi" w:cstheme="minorBidi"/>
            <w:b w:val="0"/>
            <w:bCs w:val="0"/>
            <w:noProof/>
            <w:sz w:val="22"/>
          </w:rPr>
          <w:tab/>
        </w:r>
        <w:r w:rsidRPr="00800B79">
          <w:rPr>
            <w:rStyle w:val="Hyperlink"/>
            <w:noProof/>
          </w:rPr>
          <w:t>PAYMENT</w:t>
        </w:r>
        <w:r>
          <w:rPr>
            <w:noProof/>
            <w:webHidden/>
          </w:rPr>
          <w:tab/>
        </w:r>
        <w:r>
          <w:rPr>
            <w:noProof/>
            <w:webHidden/>
          </w:rPr>
          <w:fldChar w:fldCharType="begin"/>
        </w:r>
        <w:r>
          <w:rPr>
            <w:noProof/>
            <w:webHidden/>
          </w:rPr>
          <w:instrText xml:space="preserve"> PAGEREF _Toc23427487 \h </w:instrText>
        </w:r>
        <w:r>
          <w:rPr>
            <w:noProof/>
            <w:webHidden/>
          </w:rPr>
        </w:r>
        <w:r>
          <w:rPr>
            <w:noProof/>
            <w:webHidden/>
          </w:rPr>
          <w:fldChar w:fldCharType="separate"/>
        </w:r>
        <w:r w:rsidR="00994BA6">
          <w:rPr>
            <w:noProof/>
            <w:webHidden/>
          </w:rPr>
          <w:t>26</w:t>
        </w:r>
        <w:r>
          <w:rPr>
            <w:noProof/>
            <w:webHidden/>
          </w:rPr>
          <w:fldChar w:fldCharType="end"/>
        </w:r>
      </w:hyperlink>
    </w:p>
    <w:p w14:paraId="7589E676" w14:textId="0376F448" w:rsidR="007A22CF" w:rsidRDefault="007A22CF">
      <w:pPr>
        <w:pStyle w:val="TOC2"/>
        <w:rPr>
          <w:rFonts w:asciiTheme="minorHAnsi" w:eastAsiaTheme="minorEastAsia" w:hAnsiTheme="minorHAnsi" w:cstheme="minorBidi"/>
          <w:sz w:val="22"/>
        </w:rPr>
      </w:pPr>
      <w:hyperlink w:anchor="_Toc23427488" w:history="1">
        <w:r w:rsidRPr="00800B79">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800B79">
          <w:rPr>
            <w:rStyle w:val="Hyperlink"/>
          </w:rPr>
          <w:t>PROHIBITION AGAINST ADVANCE PAYMENT (Statutory)</w:t>
        </w:r>
        <w:r>
          <w:rPr>
            <w:webHidden/>
          </w:rPr>
          <w:tab/>
        </w:r>
        <w:r>
          <w:rPr>
            <w:webHidden/>
          </w:rPr>
          <w:fldChar w:fldCharType="begin"/>
        </w:r>
        <w:r>
          <w:rPr>
            <w:webHidden/>
          </w:rPr>
          <w:instrText xml:space="preserve"> PAGEREF _Toc23427488 \h </w:instrText>
        </w:r>
        <w:r>
          <w:rPr>
            <w:webHidden/>
          </w:rPr>
        </w:r>
        <w:r>
          <w:rPr>
            <w:webHidden/>
          </w:rPr>
          <w:fldChar w:fldCharType="separate"/>
        </w:r>
        <w:r w:rsidR="00994BA6">
          <w:rPr>
            <w:webHidden/>
          </w:rPr>
          <w:t>26</w:t>
        </w:r>
        <w:r>
          <w:rPr>
            <w:webHidden/>
          </w:rPr>
          <w:fldChar w:fldCharType="end"/>
        </w:r>
      </w:hyperlink>
    </w:p>
    <w:p w14:paraId="465B3A86" w14:textId="0554FA92" w:rsidR="007A22CF" w:rsidRDefault="007A22CF">
      <w:pPr>
        <w:pStyle w:val="TOC2"/>
        <w:rPr>
          <w:rFonts w:asciiTheme="minorHAnsi" w:eastAsiaTheme="minorEastAsia" w:hAnsiTheme="minorHAnsi" w:cstheme="minorBidi"/>
          <w:sz w:val="22"/>
        </w:rPr>
      </w:pPr>
      <w:hyperlink w:anchor="_Toc23427489" w:history="1">
        <w:r w:rsidRPr="00800B79">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800B79">
          <w:rPr>
            <w:rStyle w:val="Hyperlink"/>
          </w:rPr>
          <w:t>TAXES (Statutory)</w:t>
        </w:r>
        <w:r>
          <w:rPr>
            <w:webHidden/>
          </w:rPr>
          <w:tab/>
        </w:r>
        <w:r>
          <w:rPr>
            <w:webHidden/>
          </w:rPr>
          <w:fldChar w:fldCharType="begin"/>
        </w:r>
        <w:r>
          <w:rPr>
            <w:webHidden/>
          </w:rPr>
          <w:instrText xml:space="preserve"> PAGEREF _Toc23427489 \h </w:instrText>
        </w:r>
        <w:r>
          <w:rPr>
            <w:webHidden/>
          </w:rPr>
        </w:r>
        <w:r>
          <w:rPr>
            <w:webHidden/>
          </w:rPr>
          <w:fldChar w:fldCharType="separate"/>
        </w:r>
        <w:r w:rsidR="00994BA6">
          <w:rPr>
            <w:webHidden/>
          </w:rPr>
          <w:t>26</w:t>
        </w:r>
        <w:r>
          <w:rPr>
            <w:webHidden/>
          </w:rPr>
          <w:fldChar w:fldCharType="end"/>
        </w:r>
      </w:hyperlink>
    </w:p>
    <w:p w14:paraId="34E0F1AF" w14:textId="0BF83BDC" w:rsidR="007A22CF" w:rsidRDefault="007A22CF">
      <w:pPr>
        <w:pStyle w:val="TOC2"/>
        <w:rPr>
          <w:rFonts w:asciiTheme="minorHAnsi" w:eastAsiaTheme="minorEastAsia" w:hAnsiTheme="minorHAnsi" w:cstheme="minorBidi"/>
          <w:sz w:val="22"/>
        </w:rPr>
      </w:pPr>
      <w:hyperlink w:anchor="_Toc23427490" w:history="1">
        <w:r w:rsidRPr="00800B79">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800B79">
          <w:rPr>
            <w:rStyle w:val="Hyperlink"/>
          </w:rPr>
          <w:t>INVOICES</w:t>
        </w:r>
        <w:r>
          <w:rPr>
            <w:webHidden/>
          </w:rPr>
          <w:tab/>
        </w:r>
        <w:r>
          <w:rPr>
            <w:webHidden/>
          </w:rPr>
          <w:fldChar w:fldCharType="begin"/>
        </w:r>
        <w:r>
          <w:rPr>
            <w:webHidden/>
          </w:rPr>
          <w:instrText xml:space="preserve"> PAGEREF _Toc23427490 \h </w:instrText>
        </w:r>
        <w:r>
          <w:rPr>
            <w:webHidden/>
          </w:rPr>
        </w:r>
        <w:r>
          <w:rPr>
            <w:webHidden/>
          </w:rPr>
          <w:fldChar w:fldCharType="separate"/>
        </w:r>
        <w:r w:rsidR="00994BA6">
          <w:rPr>
            <w:webHidden/>
          </w:rPr>
          <w:t>26</w:t>
        </w:r>
        <w:r>
          <w:rPr>
            <w:webHidden/>
          </w:rPr>
          <w:fldChar w:fldCharType="end"/>
        </w:r>
      </w:hyperlink>
    </w:p>
    <w:p w14:paraId="34A49999" w14:textId="71C3DEA1" w:rsidR="007A22CF" w:rsidRDefault="007A22CF">
      <w:pPr>
        <w:pStyle w:val="TOC2"/>
        <w:rPr>
          <w:rFonts w:asciiTheme="minorHAnsi" w:eastAsiaTheme="minorEastAsia" w:hAnsiTheme="minorHAnsi" w:cstheme="minorBidi"/>
          <w:sz w:val="22"/>
        </w:rPr>
      </w:pPr>
      <w:hyperlink w:anchor="_Toc23427491" w:history="1">
        <w:r w:rsidRPr="00800B79">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800B79">
          <w:rPr>
            <w:rStyle w:val="Hyperlink"/>
          </w:rPr>
          <w:t>INSPECTION AND APPROVAL</w:t>
        </w:r>
        <w:r>
          <w:rPr>
            <w:webHidden/>
          </w:rPr>
          <w:tab/>
        </w:r>
        <w:r>
          <w:rPr>
            <w:webHidden/>
          </w:rPr>
          <w:fldChar w:fldCharType="begin"/>
        </w:r>
        <w:r>
          <w:rPr>
            <w:webHidden/>
          </w:rPr>
          <w:instrText xml:space="preserve"> PAGEREF _Toc23427491 \h </w:instrText>
        </w:r>
        <w:r>
          <w:rPr>
            <w:webHidden/>
          </w:rPr>
        </w:r>
        <w:r>
          <w:rPr>
            <w:webHidden/>
          </w:rPr>
          <w:fldChar w:fldCharType="separate"/>
        </w:r>
        <w:r w:rsidR="00994BA6">
          <w:rPr>
            <w:webHidden/>
          </w:rPr>
          <w:t>26</w:t>
        </w:r>
        <w:r>
          <w:rPr>
            <w:webHidden/>
          </w:rPr>
          <w:fldChar w:fldCharType="end"/>
        </w:r>
      </w:hyperlink>
    </w:p>
    <w:p w14:paraId="29A53FF3" w14:textId="05EE95D9" w:rsidR="007A22CF" w:rsidRDefault="007A22CF">
      <w:pPr>
        <w:pStyle w:val="TOC2"/>
        <w:rPr>
          <w:rFonts w:asciiTheme="minorHAnsi" w:eastAsiaTheme="minorEastAsia" w:hAnsiTheme="minorHAnsi" w:cstheme="minorBidi"/>
          <w:sz w:val="22"/>
        </w:rPr>
      </w:pPr>
      <w:hyperlink w:anchor="_Toc23427492" w:history="1">
        <w:r w:rsidRPr="00800B79">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800B79">
          <w:rPr>
            <w:rStyle w:val="Hyperlink"/>
          </w:rPr>
          <w:t>PAYMENT (Statutory)</w:t>
        </w:r>
        <w:r>
          <w:rPr>
            <w:webHidden/>
          </w:rPr>
          <w:tab/>
        </w:r>
        <w:r>
          <w:rPr>
            <w:webHidden/>
          </w:rPr>
          <w:fldChar w:fldCharType="begin"/>
        </w:r>
        <w:r>
          <w:rPr>
            <w:webHidden/>
          </w:rPr>
          <w:instrText xml:space="preserve"> PAGEREF _Toc23427492 \h </w:instrText>
        </w:r>
        <w:r>
          <w:rPr>
            <w:webHidden/>
          </w:rPr>
        </w:r>
        <w:r>
          <w:rPr>
            <w:webHidden/>
          </w:rPr>
          <w:fldChar w:fldCharType="separate"/>
        </w:r>
        <w:r w:rsidR="00994BA6">
          <w:rPr>
            <w:webHidden/>
          </w:rPr>
          <w:t>26</w:t>
        </w:r>
        <w:r>
          <w:rPr>
            <w:webHidden/>
          </w:rPr>
          <w:fldChar w:fldCharType="end"/>
        </w:r>
      </w:hyperlink>
    </w:p>
    <w:p w14:paraId="43931E0D" w14:textId="281BB503" w:rsidR="007A22CF" w:rsidRDefault="007A22CF">
      <w:pPr>
        <w:pStyle w:val="TOC2"/>
        <w:rPr>
          <w:rFonts w:asciiTheme="minorHAnsi" w:eastAsiaTheme="minorEastAsia" w:hAnsiTheme="minorHAnsi" w:cstheme="minorBidi"/>
          <w:sz w:val="22"/>
        </w:rPr>
      </w:pPr>
      <w:hyperlink w:anchor="_Toc23427493" w:history="1">
        <w:r w:rsidRPr="00800B79">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800B79">
          <w:rPr>
            <w:rStyle w:val="Hyperlink"/>
          </w:rPr>
          <w:t>LATE PAYMENT (Statutory)</w:t>
        </w:r>
        <w:r>
          <w:rPr>
            <w:webHidden/>
          </w:rPr>
          <w:tab/>
        </w:r>
        <w:r>
          <w:rPr>
            <w:webHidden/>
          </w:rPr>
          <w:fldChar w:fldCharType="begin"/>
        </w:r>
        <w:r>
          <w:rPr>
            <w:webHidden/>
          </w:rPr>
          <w:instrText xml:space="preserve"> PAGEREF _Toc23427493 \h </w:instrText>
        </w:r>
        <w:r>
          <w:rPr>
            <w:webHidden/>
          </w:rPr>
        </w:r>
        <w:r>
          <w:rPr>
            <w:webHidden/>
          </w:rPr>
          <w:fldChar w:fldCharType="separate"/>
        </w:r>
        <w:r w:rsidR="00994BA6">
          <w:rPr>
            <w:webHidden/>
          </w:rPr>
          <w:t>27</w:t>
        </w:r>
        <w:r>
          <w:rPr>
            <w:webHidden/>
          </w:rPr>
          <w:fldChar w:fldCharType="end"/>
        </w:r>
      </w:hyperlink>
    </w:p>
    <w:p w14:paraId="7DF4AB37" w14:textId="650FAC4F" w:rsidR="007A22CF" w:rsidRDefault="007A22CF">
      <w:pPr>
        <w:pStyle w:val="TOC2"/>
        <w:rPr>
          <w:rFonts w:asciiTheme="minorHAnsi" w:eastAsiaTheme="minorEastAsia" w:hAnsiTheme="minorHAnsi" w:cstheme="minorBidi"/>
          <w:sz w:val="22"/>
        </w:rPr>
      </w:pPr>
      <w:hyperlink w:anchor="_Toc23427494" w:history="1">
        <w:r w:rsidRPr="00800B79">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800B79">
          <w:rPr>
            <w:rStyle w:val="Hyperlink"/>
          </w:rPr>
          <w:t>SUBJECT TO FUNDING / FUNDING OUT CLAUSE FOR LOSS OF APPROPRIATIONS (Statutory)</w:t>
        </w:r>
        <w:r>
          <w:rPr>
            <w:webHidden/>
          </w:rPr>
          <w:tab/>
        </w:r>
        <w:r>
          <w:rPr>
            <w:webHidden/>
          </w:rPr>
          <w:fldChar w:fldCharType="begin"/>
        </w:r>
        <w:r>
          <w:rPr>
            <w:webHidden/>
          </w:rPr>
          <w:instrText xml:space="preserve"> PAGEREF _Toc23427494 \h </w:instrText>
        </w:r>
        <w:r>
          <w:rPr>
            <w:webHidden/>
          </w:rPr>
        </w:r>
        <w:r>
          <w:rPr>
            <w:webHidden/>
          </w:rPr>
          <w:fldChar w:fldCharType="separate"/>
        </w:r>
        <w:r w:rsidR="00994BA6">
          <w:rPr>
            <w:webHidden/>
          </w:rPr>
          <w:t>27</w:t>
        </w:r>
        <w:r>
          <w:rPr>
            <w:webHidden/>
          </w:rPr>
          <w:fldChar w:fldCharType="end"/>
        </w:r>
      </w:hyperlink>
    </w:p>
    <w:p w14:paraId="2E595CA9" w14:textId="5F1B7DEE" w:rsidR="007A22CF" w:rsidRDefault="007A22CF">
      <w:pPr>
        <w:pStyle w:val="TOC2"/>
        <w:rPr>
          <w:rFonts w:asciiTheme="minorHAnsi" w:eastAsiaTheme="minorEastAsia" w:hAnsiTheme="minorHAnsi" w:cstheme="minorBidi"/>
          <w:sz w:val="22"/>
        </w:rPr>
      </w:pPr>
      <w:hyperlink w:anchor="_Toc23427495" w:history="1">
        <w:r w:rsidRPr="00800B79">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800B79">
          <w:rPr>
            <w:rStyle w:val="Hyperlink"/>
          </w:rPr>
          <w:t>RIGHT TO AUDIT (First Paragraph is Statutory)</w:t>
        </w:r>
        <w:r>
          <w:rPr>
            <w:webHidden/>
          </w:rPr>
          <w:tab/>
        </w:r>
        <w:r>
          <w:rPr>
            <w:webHidden/>
          </w:rPr>
          <w:fldChar w:fldCharType="begin"/>
        </w:r>
        <w:r>
          <w:rPr>
            <w:webHidden/>
          </w:rPr>
          <w:instrText xml:space="preserve"> PAGEREF _Toc23427495 \h </w:instrText>
        </w:r>
        <w:r>
          <w:rPr>
            <w:webHidden/>
          </w:rPr>
        </w:r>
        <w:r>
          <w:rPr>
            <w:webHidden/>
          </w:rPr>
          <w:fldChar w:fldCharType="separate"/>
        </w:r>
        <w:r w:rsidR="00994BA6">
          <w:rPr>
            <w:webHidden/>
          </w:rPr>
          <w:t>27</w:t>
        </w:r>
        <w:r>
          <w:rPr>
            <w:webHidden/>
          </w:rPr>
          <w:fldChar w:fldCharType="end"/>
        </w:r>
      </w:hyperlink>
    </w:p>
    <w:p w14:paraId="354486A7" w14:textId="6B2E4922" w:rsidR="007A22CF" w:rsidRDefault="007A22CF">
      <w:pPr>
        <w:pStyle w:val="TOC1"/>
        <w:rPr>
          <w:rFonts w:asciiTheme="minorHAnsi" w:eastAsiaTheme="minorEastAsia" w:hAnsiTheme="minorHAnsi" w:cstheme="minorBidi"/>
          <w:b w:val="0"/>
          <w:bCs w:val="0"/>
          <w:noProof/>
          <w:sz w:val="22"/>
        </w:rPr>
      </w:pPr>
      <w:hyperlink w:anchor="_Toc23427496" w:history="1">
        <w:r w:rsidRPr="00800B79">
          <w:rPr>
            <w:rStyle w:val="Hyperlink"/>
            <w:noProof/>
            <w14:scene3d>
              <w14:camera w14:prst="orthographicFront"/>
              <w14:lightRig w14:rig="threePt" w14:dir="t">
                <w14:rot w14:lat="0" w14:lon="0" w14:rev="0"/>
              </w14:lightRig>
            </w14:scene3d>
          </w:rPr>
          <w:t>V.</w:t>
        </w:r>
        <w:r>
          <w:rPr>
            <w:rFonts w:asciiTheme="minorHAnsi" w:eastAsiaTheme="minorEastAsia" w:hAnsiTheme="minorHAnsi" w:cstheme="minorBidi"/>
            <w:b w:val="0"/>
            <w:bCs w:val="0"/>
            <w:noProof/>
            <w:sz w:val="22"/>
          </w:rPr>
          <w:tab/>
        </w:r>
        <w:r w:rsidRPr="00800B79">
          <w:rPr>
            <w:rStyle w:val="Hyperlink"/>
            <w:noProof/>
          </w:rPr>
          <w:t>PROJECT DESCRIPTION AND SCOPE OF WORK</w:t>
        </w:r>
        <w:r>
          <w:rPr>
            <w:noProof/>
            <w:webHidden/>
          </w:rPr>
          <w:tab/>
        </w:r>
        <w:r>
          <w:rPr>
            <w:noProof/>
            <w:webHidden/>
          </w:rPr>
          <w:fldChar w:fldCharType="begin"/>
        </w:r>
        <w:r>
          <w:rPr>
            <w:noProof/>
            <w:webHidden/>
          </w:rPr>
          <w:instrText xml:space="preserve"> PAGEREF _Toc23427496 \h </w:instrText>
        </w:r>
        <w:r>
          <w:rPr>
            <w:noProof/>
            <w:webHidden/>
          </w:rPr>
        </w:r>
        <w:r>
          <w:rPr>
            <w:noProof/>
            <w:webHidden/>
          </w:rPr>
          <w:fldChar w:fldCharType="separate"/>
        </w:r>
        <w:r w:rsidR="00994BA6">
          <w:rPr>
            <w:noProof/>
            <w:webHidden/>
          </w:rPr>
          <w:t>28</w:t>
        </w:r>
        <w:r>
          <w:rPr>
            <w:noProof/>
            <w:webHidden/>
          </w:rPr>
          <w:fldChar w:fldCharType="end"/>
        </w:r>
      </w:hyperlink>
    </w:p>
    <w:p w14:paraId="20EE848B" w14:textId="6736E84C" w:rsidR="007A22CF" w:rsidRDefault="007A22CF">
      <w:pPr>
        <w:pStyle w:val="TOC2"/>
        <w:rPr>
          <w:rFonts w:asciiTheme="minorHAnsi" w:eastAsiaTheme="minorEastAsia" w:hAnsiTheme="minorHAnsi" w:cstheme="minorBidi"/>
          <w:sz w:val="22"/>
        </w:rPr>
      </w:pPr>
      <w:hyperlink w:anchor="_Toc23427497" w:history="1">
        <w:r w:rsidRPr="00800B79">
          <w:rPr>
            <w:rStyle w:val="Hyperlink"/>
          </w:rPr>
          <w:t>A.</w:t>
        </w:r>
        <w:r>
          <w:rPr>
            <w:rFonts w:asciiTheme="minorHAnsi" w:eastAsiaTheme="minorEastAsia" w:hAnsiTheme="minorHAnsi" w:cstheme="minorBidi"/>
            <w:sz w:val="22"/>
          </w:rPr>
          <w:tab/>
        </w:r>
        <w:r w:rsidRPr="00800B79">
          <w:rPr>
            <w:rStyle w:val="Hyperlink"/>
          </w:rPr>
          <w:t>PROJECT OVERVIEW</w:t>
        </w:r>
        <w:r>
          <w:rPr>
            <w:webHidden/>
          </w:rPr>
          <w:tab/>
        </w:r>
        <w:r>
          <w:rPr>
            <w:webHidden/>
          </w:rPr>
          <w:fldChar w:fldCharType="begin"/>
        </w:r>
        <w:r>
          <w:rPr>
            <w:webHidden/>
          </w:rPr>
          <w:instrText xml:space="preserve"> PAGEREF _Toc23427497 \h </w:instrText>
        </w:r>
        <w:r>
          <w:rPr>
            <w:webHidden/>
          </w:rPr>
        </w:r>
        <w:r>
          <w:rPr>
            <w:webHidden/>
          </w:rPr>
          <w:fldChar w:fldCharType="separate"/>
        </w:r>
        <w:r w:rsidR="00994BA6">
          <w:rPr>
            <w:webHidden/>
          </w:rPr>
          <w:t>28</w:t>
        </w:r>
        <w:r>
          <w:rPr>
            <w:webHidden/>
          </w:rPr>
          <w:fldChar w:fldCharType="end"/>
        </w:r>
      </w:hyperlink>
    </w:p>
    <w:p w14:paraId="795F9418" w14:textId="3C1E47BF" w:rsidR="007A22CF" w:rsidRDefault="007A22CF">
      <w:pPr>
        <w:pStyle w:val="TOC2"/>
        <w:rPr>
          <w:rFonts w:asciiTheme="minorHAnsi" w:eastAsiaTheme="minorEastAsia" w:hAnsiTheme="minorHAnsi" w:cstheme="minorBidi"/>
          <w:sz w:val="22"/>
        </w:rPr>
      </w:pPr>
      <w:hyperlink w:anchor="_Toc23427498" w:history="1">
        <w:r w:rsidRPr="00800B79">
          <w:rPr>
            <w:rStyle w:val="Hyperlink"/>
          </w:rPr>
          <w:t>B.</w:t>
        </w:r>
        <w:r>
          <w:rPr>
            <w:rFonts w:asciiTheme="minorHAnsi" w:eastAsiaTheme="minorEastAsia" w:hAnsiTheme="minorHAnsi" w:cstheme="minorBidi"/>
            <w:sz w:val="22"/>
          </w:rPr>
          <w:tab/>
        </w:r>
        <w:r w:rsidRPr="00800B79">
          <w:rPr>
            <w:rStyle w:val="Hyperlink"/>
          </w:rPr>
          <w:t>PROJECT ENVIRONMENT</w:t>
        </w:r>
        <w:r>
          <w:rPr>
            <w:webHidden/>
          </w:rPr>
          <w:tab/>
        </w:r>
        <w:r>
          <w:rPr>
            <w:webHidden/>
          </w:rPr>
          <w:fldChar w:fldCharType="begin"/>
        </w:r>
        <w:r>
          <w:rPr>
            <w:webHidden/>
          </w:rPr>
          <w:instrText xml:space="preserve"> PAGEREF _Toc23427498 \h </w:instrText>
        </w:r>
        <w:r>
          <w:rPr>
            <w:webHidden/>
          </w:rPr>
        </w:r>
        <w:r>
          <w:rPr>
            <w:webHidden/>
          </w:rPr>
          <w:fldChar w:fldCharType="separate"/>
        </w:r>
        <w:r w:rsidR="00994BA6">
          <w:rPr>
            <w:webHidden/>
          </w:rPr>
          <w:t>28</w:t>
        </w:r>
        <w:r>
          <w:rPr>
            <w:webHidden/>
          </w:rPr>
          <w:fldChar w:fldCharType="end"/>
        </w:r>
      </w:hyperlink>
    </w:p>
    <w:p w14:paraId="62C1677C" w14:textId="25B5349E" w:rsidR="007A22CF" w:rsidRDefault="007A22CF">
      <w:pPr>
        <w:pStyle w:val="TOC2"/>
        <w:rPr>
          <w:rFonts w:asciiTheme="minorHAnsi" w:eastAsiaTheme="minorEastAsia" w:hAnsiTheme="minorHAnsi" w:cstheme="minorBidi"/>
          <w:sz w:val="22"/>
        </w:rPr>
      </w:pPr>
      <w:hyperlink w:anchor="_Toc23427499" w:history="1">
        <w:r w:rsidRPr="00800B79">
          <w:rPr>
            <w:rStyle w:val="Hyperlink"/>
          </w:rPr>
          <w:t>C.</w:t>
        </w:r>
        <w:r>
          <w:rPr>
            <w:rFonts w:asciiTheme="minorHAnsi" w:eastAsiaTheme="minorEastAsia" w:hAnsiTheme="minorHAnsi" w:cstheme="minorBidi"/>
            <w:sz w:val="22"/>
          </w:rPr>
          <w:tab/>
        </w:r>
        <w:r w:rsidRPr="00800B79">
          <w:rPr>
            <w:rStyle w:val="Hyperlink"/>
          </w:rPr>
          <w:t>PROJECT REQUIREMENTS</w:t>
        </w:r>
        <w:r>
          <w:rPr>
            <w:webHidden/>
          </w:rPr>
          <w:tab/>
        </w:r>
        <w:r>
          <w:rPr>
            <w:webHidden/>
          </w:rPr>
          <w:fldChar w:fldCharType="begin"/>
        </w:r>
        <w:r>
          <w:rPr>
            <w:webHidden/>
          </w:rPr>
          <w:instrText xml:space="preserve"> PAGEREF _Toc23427499 \h </w:instrText>
        </w:r>
        <w:r>
          <w:rPr>
            <w:webHidden/>
          </w:rPr>
        </w:r>
        <w:r>
          <w:rPr>
            <w:webHidden/>
          </w:rPr>
          <w:fldChar w:fldCharType="separate"/>
        </w:r>
        <w:r w:rsidR="00994BA6">
          <w:rPr>
            <w:webHidden/>
          </w:rPr>
          <w:t>30</w:t>
        </w:r>
        <w:r>
          <w:rPr>
            <w:webHidden/>
          </w:rPr>
          <w:fldChar w:fldCharType="end"/>
        </w:r>
      </w:hyperlink>
    </w:p>
    <w:p w14:paraId="30ABE92C" w14:textId="10EF61C5" w:rsidR="007A22CF" w:rsidRDefault="007A22CF">
      <w:pPr>
        <w:pStyle w:val="TOC2"/>
        <w:rPr>
          <w:rFonts w:asciiTheme="minorHAnsi" w:eastAsiaTheme="minorEastAsia" w:hAnsiTheme="minorHAnsi" w:cstheme="minorBidi"/>
          <w:sz w:val="22"/>
        </w:rPr>
      </w:pPr>
      <w:hyperlink w:anchor="_Toc23427500" w:history="1">
        <w:r w:rsidRPr="00800B79">
          <w:rPr>
            <w:rStyle w:val="Hyperlink"/>
          </w:rPr>
          <w:t>D.</w:t>
        </w:r>
        <w:r>
          <w:rPr>
            <w:rFonts w:asciiTheme="minorHAnsi" w:eastAsiaTheme="minorEastAsia" w:hAnsiTheme="minorHAnsi" w:cstheme="minorBidi"/>
            <w:sz w:val="22"/>
          </w:rPr>
          <w:tab/>
        </w:r>
        <w:r w:rsidRPr="00800B79">
          <w:rPr>
            <w:rStyle w:val="Hyperlink"/>
          </w:rPr>
          <w:t>BUSINESS REQUIREMENTS</w:t>
        </w:r>
        <w:r>
          <w:rPr>
            <w:webHidden/>
          </w:rPr>
          <w:tab/>
        </w:r>
        <w:r>
          <w:rPr>
            <w:webHidden/>
          </w:rPr>
          <w:fldChar w:fldCharType="begin"/>
        </w:r>
        <w:r>
          <w:rPr>
            <w:webHidden/>
          </w:rPr>
          <w:instrText xml:space="preserve"> PAGEREF _Toc23427500 \h </w:instrText>
        </w:r>
        <w:r>
          <w:rPr>
            <w:webHidden/>
          </w:rPr>
        </w:r>
        <w:r>
          <w:rPr>
            <w:webHidden/>
          </w:rPr>
          <w:fldChar w:fldCharType="separate"/>
        </w:r>
        <w:r w:rsidR="00994BA6">
          <w:rPr>
            <w:webHidden/>
          </w:rPr>
          <w:t>30</w:t>
        </w:r>
        <w:r>
          <w:rPr>
            <w:webHidden/>
          </w:rPr>
          <w:fldChar w:fldCharType="end"/>
        </w:r>
      </w:hyperlink>
    </w:p>
    <w:p w14:paraId="4E1D10C1" w14:textId="21DEA784" w:rsidR="007A22CF" w:rsidRDefault="007A22CF">
      <w:pPr>
        <w:pStyle w:val="TOC2"/>
        <w:rPr>
          <w:rFonts w:asciiTheme="minorHAnsi" w:eastAsiaTheme="minorEastAsia" w:hAnsiTheme="minorHAnsi" w:cstheme="minorBidi"/>
          <w:sz w:val="22"/>
        </w:rPr>
      </w:pPr>
      <w:hyperlink w:anchor="_Toc23427501" w:history="1">
        <w:r w:rsidRPr="00800B79">
          <w:rPr>
            <w:rStyle w:val="Hyperlink"/>
          </w:rPr>
          <w:t>E.</w:t>
        </w:r>
        <w:r>
          <w:rPr>
            <w:rFonts w:asciiTheme="minorHAnsi" w:eastAsiaTheme="minorEastAsia" w:hAnsiTheme="minorHAnsi" w:cstheme="minorBidi"/>
            <w:sz w:val="22"/>
          </w:rPr>
          <w:tab/>
        </w:r>
        <w:r w:rsidRPr="00800B79">
          <w:rPr>
            <w:rStyle w:val="Hyperlink"/>
          </w:rPr>
          <w:t>SCOPE OF WORK</w:t>
        </w:r>
        <w:r>
          <w:rPr>
            <w:webHidden/>
          </w:rPr>
          <w:tab/>
        </w:r>
        <w:r>
          <w:rPr>
            <w:webHidden/>
          </w:rPr>
          <w:fldChar w:fldCharType="begin"/>
        </w:r>
        <w:r>
          <w:rPr>
            <w:webHidden/>
          </w:rPr>
          <w:instrText xml:space="preserve"> PAGEREF _Toc23427501 \h </w:instrText>
        </w:r>
        <w:r>
          <w:rPr>
            <w:webHidden/>
          </w:rPr>
        </w:r>
        <w:r>
          <w:rPr>
            <w:webHidden/>
          </w:rPr>
          <w:fldChar w:fldCharType="separate"/>
        </w:r>
        <w:r w:rsidR="00994BA6">
          <w:rPr>
            <w:webHidden/>
          </w:rPr>
          <w:t>30</w:t>
        </w:r>
        <w:r>
          <w:rPr>
            <w:webHidden/>
          </w:rPr>
          <w:fldChar w:fldCharType="end"/>
        </w:r>
      </w:hyperlink>
    </w:p>
    <w:p w14:paraId="4C1898CD" w14:textId="5EF3E5D5" w:rsidR="007A22CF" w:rsidRDefault="007A22CF">
      <w:pPr>
        <w:pStyle w:val="TOC2"/>
        <w:rPr>
          <w:rFonts w:asciiTheme="minorHAnsi" w:eastAsiaTheme="minorEastAsia" w:hAnsiTheme="minorHAnsi" w:cstheme="minorBidi"/>
          <w:sz w:val="22"/>
        </w:rPr>
      </w:pPr>
      <w:hyperlink w:anchor="_Toc23427502" w:history="1">
        <w:r w:rsidRPr="00800B79">
          <w:rPr>
            <w:rStyle w:val="Hyperlink"/>
          </w:rPr>
          <w:t>F.</w:t>
        </w:r>
        <w:r>
          <w:rPr>
            <w:rFonts w:asciiTheme="minorHAnsi" w:eastAsiaTheme="minorEastAsia" w:hAnsiTheme="minorHAnsi" w:cstheme="minorBidi"/>
            <w:sz w:val="22"/>
          </w:rPr>
          <w:tab/>
        </w:r>
        <w:r w:rsidRPr="00800B79">
          <w:rPr>
            <w:rStyle w:val="Hyperlink"/>
          </w:rPr>
          <w:t>BIDDER REQUIREMENTS:</w:t>
        </w:r>
        <w:r>
          <w:rPr>
            <w:webHidden/>
          </w:rPr>
          <w:tab/>
        </w:r>
        <w:r>
          <w:rPr>
            <w:webHidden/>
          </w:rPr>
          <w:fldChar w:fldCharType="begin"/>
        </w:r>
        <w:r>
          <w:rPr>
            <w:webHidden/>
          </w:rPr>
          <w:instrText xml:space="preserve"> PAGEREF _Toc23427502 \h </w:instrText>
        </w:r>
        <w:r>
          <w:rPr>
            <w:webHidden/>
          </w:rPr>
        </w:r>
        <w:r>
          <w:rPr>
            <w:webHidden/>
          </w:rPr>
          <w:fldChar w:fldCharType="separate"/>
        </w:r>
        <w:r w:rsidR="00994BA6">
          <w:rPr>
            <w:webHidden/>
          </w:rPr>
          <w:t>31</w:t>
        </w:r>
        <w:r>
          <w:rPr>
            <w:webHidden/>
          </w:rPr>
          <w:fldChar w:fldCharType="end"/>
        </w:r>
      </w:hyperlink>
    </w:p>
    <w:p w14:paraId="66AABE65" w14:textId="19E6FFD8" w:rsidR="007A22CF" w:rsidRDefault="007A22CF">
      <w:pPr>
        <w:pStyle w:val="TOC2"/>
        <w:rPr>
          <w:rFonts w:asciiTheme="minorHAnsi" w:eastAsiaTheme="minorEastAsia" w:hAnsiTheme="minorHAnsi" w:cstheme="minorBidi"/>
          <w:sz w:val="22"/>
        </w:rPr>
      </w:pPr>
      <w:hyperlink w:anchor="_Toc23427503" w:history="1">
        <w:r w:rsidRPr="00800B79">
          <w:rPr>
            <w:rStyle w:val="Hyperlink"/>
          </w:rPr>
          <w:t>G.</w:t>
        </w:r>
        <w:r>
          <w:rPr>
            <w:rFonts w:asciiTheme="minorHAnsi" w:eastAsiaTheme="minorEastAsia" w:hAnsiTheme="minorHAnsi" w:cstheme="minorBidi"/>
            <w:sz w:val="22"/>
          </w:rPr>
          <w:tab/>
        </w:r>
        <w:r w:rsidRPr="00800B79">
          <w:rPr>
            <w:rStyle w:val="Hyperlink"/>
          </w:rPr>
          <w:t>PERFORM IMPLEMENTATION – INSTALLATION SERVICES</w:t>
        </w:r>
        <w:r>
          <w:rPr>
            <w:webHidden/>
          </w:rPr>
          <w:tab/>
        </w:r>
        <w:r>
          <w:rPr>
            <w:webHidden/>
          </w:rPr>
          <w:fldChar w:fldCharType="begin"/>
        </w:r>
        <w:r>
          <w:rPr>
            <w:webHidden/>
          </w:rPr>
          <w:instrText xml:space="preserve"> PAGEREF _Toc23427503 \h </w:instrText>
        </w:r>
        <w:r>
          <w:rPr>
            <w:webHidden/>
          </w:rPr>
        </w:r>
        <w:r>
          <w:rPr>
            <w:webHidden/>
          </w:rPr>
          <w:fldChar w:fldCharType="separate"/>
        </w:r>
        <w:r w:rsidR="00994BA6">
          <w:rPr>
            <w:webHidden/>
          </w:rPr>
          <w:t>32</w:t>
        </w:r>
        <w:r>
          <w:rPr>
            <w:webHidden/>
          </w:rPr>
          <w:fldChar w:fldCharType="end"/>
        </w:r>
      </w:hyperlink>
    </w:p>
    <w:p w14:paraId="3F57254C" w14:textId="4E0AAA53" w:rsidR="007A22CF" w:rsidRDefault="007A22CF">
      <w:pPr>
        <w:pStyle w:val="TOC2"/>
        <w:rPr>
          <w:rFonts w:asciiTheme="minorHAnsi" w:eastAsiaTheme="minorEastAsia" w:hAnsiTheme="minorHAnsi" w:cstheme="minorBidi"/>
          <w:sz w:val="22"/>
        </w:rPr>
      </w:pPr>
      <w:hyperlink w:anchor="_Toc23427504" w:history="1">
        <w:r w:rsidRPr="00800B79">
          <w:rPr>
            <w:rStyle w:val="Hyperlink"/>
          </w:rPr>
          <w:t>H.</w:t>
        </w:r>
        <w:r>
          <w:rPr>
            <w:rFonts w:asciiTheme="minorHAnsi" w:eastAsiaTheme="minorEastAsia" w:hAnsiTheme="minorHAnsi" w:cstheme="minorBidi"/>
            <w:sz w:val="22"/>
          </w:rPr>
          <w:tab/>
        </w:r>
        <w:r w:rsidRPr="00800B79">
          <w:rPr>
            <w:rStyle w:val="Hyperlink"/>
          </w:rPr>
          <w:t>PROVIDE POST IMPLEMENTATION SUPPORT</w:t>
        </w:r>
        <w:r>
          <w:rPr>
            <w:webHidden/>
          </w:rPr>
          <w:tab/>
        </w:r>
        <w:r>
          <w:rPr>
            <w:webHidden/>
          </w:rPr>
          <w:fldChar w:fldCharType="begin"/>
        </w:r>
        <w:r>
          <w:rPr>
            <w:webHidden/>
          </w:rPr>
          <w:instrText xml:space="preserve"> PAGEREF _Toc23427504 \h </w:instrText>
        </w:r>
        <w:r>
          <w:rPr>
            <w:webHidden/>
          </w:rPr>
        </w:r>
        <w:r>
          <w:rPr>
            <w:webHidden/>
          </w:rPr>
          <w:fldChar w:fldCharType="separate"/>
        </w:r>
        <w:r w:rsidR="00994BA6">
          <w:rPr>
            <w:webHidden/>
          </w:rPr>
          <w:t>32</w:t>
        </w:r>
        <w:r>
          <w:rPr>
            <w:webHidden/>
          </w:rPr>
          <w:fldChar w:fldCharType="end"/>
        </w:r>
      </w:hyperlink>
    </w:p>
    <w:p w14:paraId="0D3EB113" w14:textId="31E5CC41" w:rsidR="007A22CF" w:rsidRDefault="007A22CF">
      <w:pPr>
        <w:pStyle w:val="TOC2"/>
        <w:rPr>
          <w:rFonts w:asciiTheme="minorHAnsi" w:eastAsiaTheme="minorEastAsia" w:hAnsiTheme="minorHAnsi" w:cstheme="minorBidi"/>
          <w:sz w:val="22"/>
        </w:rPr>
      </w:pPr>
      <w:hyperlink w:anchor="_Toc23427505" w:history="1">
        <w:r w:rsidRPr="00800B79">
          <w:rPr>
            <w:rStyle w:val="Hyperlink"/>
          </w:rPr>
          <w:t>I.</w:t>
        </w:r>
        <w:r>
          <w:rPr>
            <w:rFonts w:asciiTheme="minorHAnsi" w:eastAsiaTheme="minorEastAsia" w:hAnsiTheme="minorHAnsi" w:cstheme="minorBidi"/>
            <w:sz w:val="22"/>
          </w:rPr>
          <w:tab/>
        </w:r>
        <w:r w:rsidRPr="00800B79">
          <w:rPr>
            <w:rStyle w:val="Hyperlink"/>
          </w:rPr>
          <w:t>DELIVERABLES</w:t>
        </w:r>
        <w:r>
          <w:rPr>
            <w:webHidden/>
          </w:rPr>
          <w:tab/>
        </w:r>
        <w:r>
          <w:rPr>
            <w:webHidden/>
          </w:rPr>
          <w:fldChar w:fldCharType="begin"/>
        </w:r>
        <w:r>
          <w:rPr>
            <w:webHidden/>
          </w:rPr>
          <w:instrText xml:space="preserve"> PAGEREF _Toc23427505 \h </w:instrText>
        </w:r>
        <w:r>
          <w:rPr>
            <w:webHidden/>
          </w:rPr>
        </w:r>
        <w:r>
          <w:rPr>
            <w:webHidden/>
          </w:rPr>
          <w:fldChar w:fldCharType="separate"/>
        </w:r>
        <w:r w:rsidR="00994BA6">
          <w:rPr>
            <w:webHidden/>
          </w:rPr>
          <w:t>32</w:t>
        </w:r>
        <w:r>
          <w:rPr>
            <w:webHidden/>
          </w:rPr>
          <w:fldChar w:fldCharType="end"/>
        </w:r>
      </w:hyperlink>
    </w:p>
    <w:p w14:paraId="391BDEEC" w14:textId="54A10801" w:rsidR="007A22CF" w:rsidRDefault="007A22CF">
      <w:pPr>
        <w:pStyle w:val="TOC1"/>
        <w:rPr>
          <w:rFonts w:asciiTheme="minorHAnsi" w:eastAsiaTheme="minorEastAsia" w:hAnsiTheme="minorHAnsi" w:cstheme="minorBidi"/>
          <w:b w:val="0"/>
          <w:bCs w:val="0"/>
          <w:noProof/>
          <w:sz w:val="22"/>
        </w:rPr>
      </w:pPr>
      <w:hyperlink w:anchor="_Toc23427506" w:history="1">
        <w:r w:rsidRPr="00800B79">
          <w:rPr>
            <w:rStyle w:val="Hyperlink"/>
            <w:noProof/>
            <w14:scene3d>
              <w14:camera w14:prst="orthographicFront"/>
              <w14:lightRig w14:rig="threePt" w14:dir="t">
                <w14:rot w14:lat="0" w14:lon="0" w14:rev="0"/>
              </w14:lightRig>
            </w14:scene3d>
          </w:rPr>
          <w:t>VI.</w:t>
        </w:r>
        <w:r>
          <w:rPr>
            <w:rFonts w:asciiTheme="minorHAnsi" w:eastAsiaTheme="minorEastAsia" w:hAnsiTheme="minorHAnsi" w:cstheme="minorBidi"/>
            <w:b w:val="0"/>
            <w:bCs w:val="0"/>
            <w:noProof/>
            <w:sz w:val="22"/>
          </w:rPr>
          <w:tab/>
        </w:r>
        <w:r w:rsidRPr="00800B79">
          <w:rPr>
            <w:rStyle w:val="Hyperlink"/>
            <w:noProof/>
          </w:rPr>
          <w:t>PROPOSAL INSTRUCTIONS</w:t>
        </w:r>
        <w:r>
          <w:rPr>
            <w:noProof/>
            <w:webHidden/>
          </w:rPr>
          <w:tab/>
        </w:r>
        <w:r>
          <w:rPr>
            <w:noProof/>
            <w:webHidden/>
          </w:rPr>
          <w:fldChar w:fldCharType="begin"/>
        </w:r>
        <w:r>
          <w:rPr>
            <w:noProof/>
            <w:webHidden/>
          </w:rPr>
          <w:instrText xml:space="preserve"> PAGEREF _Toc23427506 \h </w:instrText>
        </w:r>
        <w:r>
          <w:rPr>
            <w:noProof/>
            <w:webHidden/>
          </w:rPr>
        </w:r>
        <w:r>
          <w:rPr>
            <w:noProof/>
            <w:webHidden/>
          </w:rPr>
          <w:fldChar w:fldCharType="separate"/>
        </w:r>
        <w:r w:rsidR="00994BA6">
          <w:rPr>
            <w:noProof/>
            <w:webHidden/>
          </w:rPr>
          <w:t>34</w:t>
        </w:r>
        <w:r>
          <w:rPr>
            <w:noProof/>
            <w:webHidden/>
          </w:rPr>
          <w:fldChar w:fldCharType="end"/>
        </w:r>
      </w:hyperlink>
    </w:p>
    <w:p w14:paraId="7D43E656" w14:textId="29D4682F" w:rsidR="007A22CF" w:rsidRDefault="007A22CF">
      <w:pPr>
        <w:pStyle w:val="TOC2"/>
        <w:rPr>
          <w:rFonts w:asciiTheme="minorHAnsi" w:eastAsiaTheme="minorEastAsia" w:hAnsiTheme="minorHAnsi" w:cstheme="minorBidi"/>
          <w:sz w:val="22"/>
        </w:rPr>
      </w:pPr>
      <w:hyperlink w:anchor="_Toc23427507" w:history="1">
        <w:r w:rsidRPr="00800B79">
          <w:rPr>
            <w:rStyle w:val="Hyperlink"/>
          </w:rPr>
          <w:t>A.</w:t>
        </w:r>
        <w:r>
          <w:rPr>
            <w:rFonts w:asciiTheme="minorHAnsi" w:eastAsiaTheme="minorEastAsia" w:hAnsiTheme="minorHAnsi" w:cstheme="minorBidi"/>
            <w:sz w:val="22"/>
          </w:rPr>
          <w:tab/>
        </w:r>
        <w:r w:rsidRPr="00800B79">
          <w:rPr>
            <w:rStyle w:val="Hyperlink"/>
          </w:rPr>
          <w:t>PROPOSAL SUBMISSION</w:t>
        </w:r>
        <w:r>
          <w:rPr>
            <w:webHidden/>
          </w:rPr>
          <w:tab/>
        </w:r>
        <w:r>
          <w:rPr>
            <w:webHidden/>
          </w:rPr>
          <w:fldChar w:fldCharType="begin"/>
        </w:r>
        <w:r>
          <w:rPr>
            <w:webHidden/>
          </w:rPr>
          <w:instrText xml:space="preserve"> PAGEREF _Toc23427507 \h </w:instrText>
        </w:r>
        <w:r>
          <w:rPr>
            <w:webHidden/>
          </w:rPr>
        </w:r>
        <w:r>
          <w:rPr>
            <w:webHidden/>
          </w:rPr>
          <w:fldChar w:fldCharType="separate"/>
        </w:r>
        <w:r w:rsidR="00994BA6">
          <w:rPr>
            <w:webHidden/>
          </w:rPr>
          <w:t>34</w:t>
        </w:r>
        <w:r>
          <w:rPr>
            <w:webHidden/>
          </w:rPr>
          <w:fldChar w:fldCharType="end"/>
        </w:r>
      </w:hyperlink>
    </w:p>
    <w:p w14:paraId="30E872F2" w14:textId="25C99EF1" w:rsidR="007A22CF" w:rsidRDefault="007A22CF">
      <w:pPr>
        <w:pStyle w:val="TOC1"/>
        <w:rPr>
          <w:rFonts w:asciiTheme="minorHAnsi" w:eastAsiaTheme="minorEastAsia" w:hAnsiTheme="minorHAnsi" w:cstheme="minorBidi"/>
          <w:b w:val="0"/>
          <w:bCs w:val="0"/>
          <w:noProof/>
          <w:sz w:val="22"/>
        </w:rPr>
      </w:pPr>
      <w:hyperlink w:anchor="_Toc23427508" w:history="1">
        <w:r w:rsidRPr="00800B79">
          <w:rPr>
            <w:rStyle w:val="Hyperlink"/>
            <w:noProof/>
          </w:rPr>
          <w:t>Form A Bidder Point of Contact</w:t>
        </w:r>
        <w:r>
          <w:rPr>
            <w:noProof/>
            <w:webHidden/>
          </w:rPr>
          <w:tab/>
        </w:r>
        <w:r>
          <w:rPr>
            <w:noProof/>
            <w:webHidden/>
          </w:rPr>
          <w:fldChar w:fldCharType="begin"/>
        </w:r>
        <w:r>
          <w:rPr>
            <w:noProof/>
            <w:webHidden/>
          </w:rPr>
          <w:instrText xml:space="preserve"> PAGEREF _Toc23427508 \h </w:instrText>
        </w:r>
        <w:r>
          <w:rPr>
            <w:noProof/>
            <w:webHidden/>
          </w:rPr>
        </w:r>
        <w:r>
          <w:rPr>
            <w:noProof/>
            <w:webHidden/>
          </w:rPr>
          <w:fldChar w:fldCharType="separate"/>
        </w:r>
        <w:r w:rsidR="00994BA6">
          <w:rPr>
            <w:noProof/>
            <w:webHidden/>
          </w:rPr>
          <w:t>37</w:t>
        </w:r>
        <w:r>
          <w:rPr>
            <w:noProof/>
            <w:webHidden/>
          </w:rPr>
          <w:fldChar w:fldCharType="end"/>
        </w:r>
      </w:hyperlink>
    </w:p>
    <w:p w14:paraId="608E7193" w14:textId="22EDCBC4" w:rsidR="007A22CF" w:rsidRDefault="007A22CF">
      <w:pPr>
        <w:pStyle w:val="TOC1"/>
        <w:rPr>
          <w:rFonts w:asciiTheme="minorHAnsi" w:eastAsiaTheme="minorEastAsia" w:hAnsiTheme="minorHAnsi" w:cstheme="minorBidi"/>
          <w:b w:val="0"/>
          <w:bCs w:val="0"/>
          <w:noProof/>
          <w:sz w:val="22"/>
        </w:rPr>
      </w:pPr>
      <w:hyperlink w:anchor="_Toc23427509" w:history="1">
        <w:r w:rsidRPr="00800B79">
          <w:rPr>
            <w:rStyle w:val="Hyperlink"/>
            <w:noProof/>
          </w:rPr>
          <w:t>Form B  Notification of Intent to Attend Pre-Proposal Conference</w:t>
        </w:r>
        <w:r>
          <w:rPr>
            <w:noProof/>
            <w:webHidden/>
          </w:rPr>
          <w:tab/>
        </w:r>
        <w:r>
          <w:rPr>
            <w:noProof/>
            <w:webHidden/>
          </w:rPr>
          <w:fldChar w:fldCharType="begin"/>
        </w:r>
        <w:r>
          <w:rPr>
            <w:noProof/>
            <w:webHidden/>
          </w:rPr>
          <w:instrText xml:space="preserve"> PAGEREF _Toc23427509 \h </w:instrText>
        </w:r>
        <w:r>
          <w:rPr>
            <w:noProof/>
            <w:webHidden/>
          </w:rPr>
        </w:r>
        <w:r>
          <w:rPr>
            <w:noProof/>
            <w:webHidden/>
          </w:rPr>
          <w:fldChar w:fldCharType="separate"/>
        </w:r>
        <w:r w:rsidR="00994BA6">
          <w:rPr>
            <w:noProof/>
            <w:webHidden/>
          </w:rPr>
          <w:t>38</w:t>
        </w:r>
        <w:r>
          <w:rPr>
            <w:noProof/>
            <w:webHidden/>
          </w:rPr>
          <w:fldChar w:fldCharType="end"/>
        </w:r>
      </w:hyperlink>
    </w:p>
    <w:p w14:paraId="53A7EF11" w14:textId="2D605BD3" w:rsidR="007A22CF" w:rsidRDefault="007A22CF">
      <w:pPr>
        <w:pStyle w:val="TOC1"/>
        <w:rPr>
          <w:rFonts w:asciiTheme="minorHAnsi" w:eastAsiaTheme="minorEastAsia" w:hAnsiTheme="minorHAnsi" w:cstheme="minorBidi"/>
          <w:b w:val="0"/>
          <w:bCs w:val="0"/>
          <w:noProof/>
          <w:sz w:val="22"/>
        </w:rPr>
      </w:pPr>
      <w:hyperlink w:anchor="_Toc23427510" w:history="1">
        <w:r w:rsidRPr="00800B79">
          <w:rPr>
            <w:rStyle w:val="Hyperlink"/>
            <w:noProof/>
          </w:rPr>
          <w:t>REQUEST FOR PROPOSAL FOR CONTRACTUAL SERVICES FORM</w:t>
        </w:r>
        <w:r>
          <w:rPr>
            <w:noProof/>
            <w:webHidden/>
          </w:rPr>
          <w:tab/>
        </w:r>
        <w:r>
          <w:rPr>
            <w:noProof/>
            <w:webHidden/>
          </w:rPr>
          <w:fldChar w:fldCharType="begin"/>
        </w:r>
        <w:r>
          <w:rPr>
            <w:noProof/>
            <w:webHidden/>
          </w:rPr>
          <w:instrText xml:space="preserve"> PAGEREF _Toc23427510 \h </w:instrText>
        </w:r>
        <w:r>
          <w:rPr>
            <w:noProof/>
            <w:webHidden/>
          </w:rPr>
        </w:r>
        <w:r>
          <w:rPr>
            <w:noProof/>
            <w:webHidden/>
          </w:rPr>
          <w:fldChar w:fldCharType="separate"/>
        </w:r>
        <w:r w:rsidR="00994BA6">
          <w:rPr>
            <w:noProof/>
            <w:webHidden/>
          </w:rPr>
          <w:t>39</w:t>
        </w:r>
        <w:r>
          <w:rPr>
            <w:noProof/>
            <w:webHidden/>
          </w:rPr>
          <w:fldChar w:fldCharType="end"/>
        </w:r>
      </w:hyperlink>
    </w:p>
    <w:p w14:paraId="0EB8795E" w14:textId="3B57CD5B" w:rsidR="002671E7" w:rsidRPr="0000238D" w:rsidRDefault="00903AC4" w:rsidP="00B612F4">
      <w:pPr>
        <w:rPr>
          <w:rStyle w:val="Hyperlink"/>
        </w:rPr>
        <w:sectPr w:rsidR="002671E7" w:rsidRPr="0000238D" w:rsidSect="0045419A">
          <w:footerReference w:type="default" r:id="rId11"/>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4FEE65AD" w14:textId="77777777" w:rsidR="005B0D32" w:rsidRDefault="005B0D32" w:rsidP="005B0D32">
      <w:pPr>
        <w:pStyle w:val="Level1Body"/>
      </w:pPr>
    </w:p>
    <w:p w14:paraId="07BF6CAD" w14:textId="77777777" w:rsidR="008C1AFE" w:rsidRPr="002D0B61" w:rsidRDefault="00A805D8" w:rsidP="002D0B61">
      <w:pPr>
        <w:pStyle w:val="Heading1"/>
      </w:pPr>
      <w:r w:rsidRPr="002D0B61">
        <w:br w:type="page"/>
      </w:r>
      <w:bookmarkStart w:id="7" w:name="_Toc23427415"/>
      <w:r w:rsidR="00CC414C" w:rsidRPr="002D0B61">
        <w:lastRenderedPageBreak/>
        <w:t>G</w:t>
      </w:r>
      <w:r w:rsidR="008C1AFE" w:rsidRPr="002D0B61">
        <w:t>LOSSARY OF TERMS</w:t>
      </w:r>
      <w:bookmarkEnd w:id="7"/>
    </w:p>
    <w:p w14:paraId="3067A823" w14:textId="77777777" w:rsidR="004241B8" w:rsidRPr="003763B4" w:rsidRDefault="004241B8" w:rsidP="00A85D2A">
      <w:pPr>
        <w:pStyle w:val="Glossary"/>
        <w:rPr>
          <w:rFonts w:cs="Arial"/>
          <w:szCs w:val="18"/>
          <w:highlight w:val="green"/>
        </w:rPr>
      </w:pPr>
    </w:p>
    <w:p w14:paraId="13AA043C"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7C712A24" w14:textId="77777777" w:rsidR="00886CD0" w:rsidRPr="003763B4" w:rsidRDefault="00886CD0" w:rsidP="00A85D2A">
      <w:pPr>
        <w:pStyle w:val="Glossary"/>
        <w:rPr>
          <w:rStyle w:val="Glossary-Bold"/>
          <w:rFonts w:cs="Arial"/>
          <w:szCs w:val="18"/>
        </w:rPr>
      </w:pPr>
    </w:p>
    <w:p w14:paraId="1C6A97B3"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404A61CE" w14:textId="77777777" w:rsidR="00822F55" w:rsidRDefault="00822F55" w:rsidP="00A85D2A">
      <w:pPr>
        <w:pStyle w:val="Glossary"/>
        <w:rPr>
          <w:rFonts w:cs="Arial"/>
          <w:szCs w:val="18"/>
        </w:rPr>
      </w:pPr>
    </w:p>
    <w:p w14:paraId="0096E306" w14:textId="1B1BF0BB"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r w:rsidR="00727876">
        <w:rPr>
          <w:rFonts w:cs="Arial"/>
          <w:szCs w:val="18"/>
        </w:rPr>
        <w:t>.</w:t>
      </w:r>
    </w:p>
    <w:p w14:paraId="378FFFB9" w14:textId="77777777" w:rsidR="008E7820" w:rsidRPr="003763B4" w:rsidRDefault="008E7820" w:rsidP="00A85D2A">
      <w:pPr>
        <w:pStyle w:val="Glossary"/>
        <w:rPr>
          <w:rFonts w:cs="Arial"/>
          <w:szCs w:val="18"/>
        </w:rPr>
      </w:pPr>
    </w:p>
    <w:p w14:paraId="2A522BEF"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2D6C38F5" w14:textId="77777777" w:rsidR="00886CD0" w:rsidRPr="003763B4" w:rsidRDefault="00886CD0" w:rsidP="00A85D2A">
      <w:pPr>
        <w:pStyle w:val="Glossary"/>
        <w:rPr>
          <w:rFonts w:cs="Arial"/>
          <w:szCs w:val="18"/>
        </w:rPr>
      </w:pPr>
    </w:p>
    <w:p w14:paraId="2BD1CD45"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2ABCA7BC" w14:textId="77777777" w:rsidR="00886CD0" w:rsidRPr="003763B4" w:rsidRDefault="00886CD0" w:rsidP="00A85D2A">
      <w:pPr>
        <w:pStyle w:val="Glossary"/>
        <w:rPr>
          <w:rFonts w:cs="Arial"/>
          <w:szCs w:val="18"/>
        </w:rPr>
      </w:pPr>
    </w:p>
    <w:p w14:paraId="227B9EB5"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7B843D33" w14:textId="77777777" w:rsidR="00886CD0" w:rsidRPr="003763B4" w:rsidRDefault="00886CD0" w:rsidP="00A85D2A">
      <w:pPr>
        <w:pStyle w:val="Glossary"/>
        <w:rPr>
          <w:rFonts w:cs="Arial"/>
          <w:szCs w:val="18"/>
        </w:rPr>
      </w:pPr>
    </w:p>
    <w:p w14:paraId="1B2CB741"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1D7EF77B" w14:textId="77777777" w:rsidR="00886CD0" w:rsidRPr="003763B4" w:rsidRDefault="00886CD0" w:rsidP="00A85D2A">
      <w:pPr>
        <w:pStyle w:val="Glossary"/>
        <w:rPr>
          <w:rFonts w:cs="Arial"/>
          <w:szCs w:val="18"/>
        </w:rPr>
      </w:pPr>
    </w:p>
    <w:p w14:paraId="2AE8EC5F"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44C0C550" w14:textId="77777777" w:rsidR="00DF2319" w:rsidRDefault="00DF2319" w:rsidP="00A85D2A">
      <w:pPr>
        <w:pStyle w:val="Glossary"/>
        <w:rPr>
          <w:rFonts w:cs="Arial"/>
          <w:szCs w:val="18"/>
        </w:rPr>
      </w:pPr>
    </w:p>
    <w:p w14:paraId="325E6EDF" w14:textId="77777777"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6BD02E8F" w14:textId="77777777" w:rsidR="001504A4" w:rsidRPr="003763B4" w:rsidRDefault="001504A4" w:rsidP="003F38F3">
      <w:pPr>
        <w:pStyle w:val="Glossary"/>
        <w:rPr>
          <w:rFonts w:cs="Arial"/>
          <w:szCs w:val="18"/>
        </w:rPr>
      </w:pPr>
    </w:p>
    <w:p w14:paraId="2C972414"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3D4FDE1F" w14:textId="77777777" w:rsidR="00886CD0" w:rsidRPr="003763B4" w:rsidRDefault="00886CD0" w:rsidP="00A85D2A">
      <w:pPr>
        <w:pStyle w:val="Glossary"/>
        <w:rPr>
          <w:rFonts w:cs="Arial"/>
          <w:szCs w:val="18"/>
        </w:rPr>
      </w:pPr>
    </w:p>
    <w:p w14:paraId="3C091059" w14:textId="5EFF1EBC"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727876">
        <w:rPr>
          <w:rFonts w:cs="Arial"/>
          <w:szCs w:val="18"/>
        </w:rPr>
        <w:t xml:space="preserve">bidder’s </w:t>
      </w:r>
      <w:r w:rsidR="001504A4" w:rsidRPr="003763B4">
        <w:rPr>
          <w:rFonts w:cs="Arial"/>
          <w:szCs w:val="18"/>
        </w:rPr>
        <w:t xml:space="preserve">most favorable terms for price. </w:t>
      </w:r>
    </w:p>
    <w:p w14:paraId="42C4EBF1" w14:textId="77777777" w:rsidR="00425DB3" w:rsidRDefault="00425DB3" w:rsidP="00A85D2A">
      <w:pPr>
        <w:pStyle w:val="Glossary"/>
        <w:rPr>
          <w:rStyle w:val="Glossary-Bold"/>
          <w:rFonts w:cs="Arial"/>
          <w:szCs w:val="18"/>
        </w:rPr>
      </w:pPr>
    </w:p>
    <w:p w14:paraId="179C4C94" w14:textId="27520EC2"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727876">
        <w:rPr>
          <w:rFonts w:cs="Arial"/>
          <w:szCs w:val="18"/>
        </w:rPr>
        <w:t xml:space="preserve">bidder </w:t>
      </w:r>
      <w:r w:rsidR="001504A4" w:rsidRPr="003763B4">
        <w:rPr>
          <w:rFonts w:cs="Arial"/>
          <w:szCs w:val="18"/>
        </w:rPr>
        <w:t>will not withdraw the bid.</w:t>
      </w:r>
    </w:p>
    <w:p w14:paraId="62327CF1" w14:textId="77777777" w:rsidR="00886CD0" w:rsidRPr="003763B4" w:rsidRDefault="00886CD0" w:rsidP="00A85D2A">
      <w:pPr>
        <w:pStyle w:val="Glossary"/>
        <w:rPr>
          <w:rFonts w:cs="Arial"/>
          <w:szCs w:val="18"/>
        </w:rPr>
      </w:pPr>
    </w:p>
    <w:p w14:paraId="45F005B6" w14:textId="24B97CB7"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727876">
        <w:rPr>
          <w:rFonts w:cs="Arial"/>
          <w:szCs w:val="18"/>
        </w:rPr>
        <w:t xml:space="preserve">vendor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241800FE" w14:textId="77777777" w:rsidR="00DF2319" w:rsidRDefault="00DF2319" w:rsidP="00A85D2A">
      <w:pPr>
        <w:pStyle w:val="Glossary"/>
        <w:rPr>
          <w:rFonts w:cs="Arial"/>
          <w:szCs w:val="18"/>
        </w:rPr>
      </w:pPr>
    </w:p>
    <w:p w14:paraId="47EADD00"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182D22D7" w14:textId="77777777" w:rsidR="004E6057" w:rsidRDefault="004E6057" w:rsidP="00A85D2A">
      <w:pPr>
        <w:pStyle w:val="Glossary"/>
        <w:rPr>
          <w:rStyle w:val="Glossary-Bold"/>
          <w:rFonts w:cs="Arial"/>
          <w:szCs w:val="18"/>
        </w:rPr>
      </w:pPr>
    </w:p>
    <w:p w14:paraId="169E63C8"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5566A2AE" w14:textId="77777777" w:rsidR="00886CD0" w:rsidRPr="003763B4" w:rsidRDefault="00886CD0" w:rsidP="00A85D2A">
      <w:pPr>
        <w:pStyle w:val="Glossary"/>
        <w:rPr>
          <w:rFonts w:cs="Arial"/>
          <w:szCs w:val="18"/>
        </w:rPr>
      </w:pPr>
    </w:p>
    <w:p w14:paraId="5D7BE1CC"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74924139" w14:textId="77777777" w:rsidR="00CE43FE" w:rsidRPr="003763B4" w:rsidRDefault="00CE43FE" w:rsidP="00A85D2A">
      <w:pPr>
        <w:pStyle w:val="Glossary"/>
        <w:rPr>
          <w:rFonts w:cs="Arial"/>
          <w:szCs w:val="18"/>
        </w:rPr>
      </w:pPr>
    </w:p>
    <w:p w14:paraId="29DD1A0D"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23D1F65" w14:textId="77777777" w:rsidR="00886CD0" w:rsidRPr="003763B4" w:rsidRDefault="00886CD0" w:rsidP="00A85D2A">
      <w:pPr>
        <w:pStyle w:val="Glossary"/>
        <w:rPr>
          <w:rFonts w:cs="Arial"/>
          <w:szCs w:val="18"/>
        </w:rPr>
      </w:pPr>
    </w:p>
    <w:p w14:paraId="1DEA21C9"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0D2258C3" w14:textId="77777777" w:rsidR="00604D9D" w:rsidRDefault="00604D9D" w:rsidP="00822F55">
      <w:pPr>
        <w:pStyle w:val="Glossary"/>
        <w:rPr>
          <w:rFonts w:cs="Arial"/>
          <w:szCs w:val="18"/>
        </w:rPr>
      </w:pPr>
    </w:p>
    <w:p w14:paraId="79B3E73C"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05BAE40F" w14:textId="77777777" w:rsidR="00822F55" w:rsidRPr="003763B4" w:rsidRDefault="00822F55" w:rsidP="00A85D2A">
      <w:pPr>
        <w:pStyle w:val="Glossary"/>
        <w:rPr>
          <w:rFonts w:cs="Arial"/>
          <w:szCs w:val="18"/>
        </w:rPr>
      </w:pPr>
    </w:p>
    <w:p w14:paraId="6DCBBF48"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3C7610F6" w14:textId="77777777" w:rsidR="00886CD0" w:rsidRPr="003763B4" w:rsidRDefault="00886CD0" w:rsidP="00A85D2A">
      <w:pPr>
        <w:pStyle w:val="Glossary"/>
        <w:rPr>
          <w:rFonts w:cs="Arial"/>
          <w:szCs w:val="18"/>
        </w:rPr>
      </w:pPr>
    </w:p>
    <w:p w14:paraId="1875851C"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6F80518B" w14:textId="77777777" w:rsidR="005C1CEF" w:rsidRPr="003763B4" w:rsidRDefault="005C1CEF" w:rsidP="003F38F3">
      <w:pPr>
        <w:pStyle w:val="Glossary"/>
        <w:rPr>
          <w:rFonts w:cs="Arial"/>
          <w:szCs w:val="18"/>
        </w:rPr>
      </w:pPr>
    </w:p>
    <w:p w14:paraId="28C5418D"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w:t>
      </w:r>
      <w:r w:rsidRPr="003763B4">
        <w:rPr>
          <w:rFonts w:cs="Arial"/>
          <w:szCs w:val="18"/>
        </w:rPr>
        <w:lastRenderedPageBreak/>
        <w:t xml:space="preserve">desired results. </w:t>
      </w:r>
    </w:p>
    <w:p w14:paraId="32708209" w14:textId="77777777" w:rsidR="005C1CEF" w:rsidRPr="003763B4" w:rsidRDefault="005C1CEF" w:rsidP="003F38F3">
      <w:pPr>
        <w:pStyle w:val="Glossary"/>
        <w:rPr>
          <w:rFonts w:cs="Arial"/>
          <w:szCs w:val="18"/>
        </w:rPr>
      </w:pPr>
    </w:p>
    <w:p w14:paraId="21395582"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2F922595" w14:textId="77777777" w:rsidR="00886CD0" w:rsidRPr="003763B4" w:rsidRDefault="00886CD0" w:rsidP="00A85D2A">
      <w:pPr>
        <w:pStyle w:val="Glossary"/>
        <w:rPr>
          <w:rFonts w:cs="Arial"/>
          <w:szCs w:val="18"/>
        </w:rPr>
      </w:pPr>
    </w:p>
    <w:p w14:paraId="14B8984D"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04B3A554"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ADA3465" w14:textId="77777777" w:rsidR="00886CD0" w:rsidRPr="003763B4" w:rsidRDefault="00886CD0" w:rsidP="00A85D2A">
      <w:pPr>
        <w:pStyle w:val="Glossary"/>
        <w:rPr>
          <w:rFonts w:cs="Arial"/>
          <w:szCs w:val="18"/>
        </w:rPr>
      </w:pPr>
    </w:p>
    <w:p w14:paraId="2018FF54" w14:textId="34CA3D9F"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727876">
        <w:rPr>
          <w:rFonts w:cs="Arial"/>
          <w:szCs w:val="18"/>
        </w:rPr>
        <w:t>administration</w:t>
      </w:r>
      <w:r w:rsidR="00727876"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7A07FE12" w14:textId="77777777" w:rsidR="002A646A" w:rsidRDefault="002A646A" w:rsidP="00A85D2A">
      <w:pPr>
        <w:pStyle w:val="Glossary"/>
        <w:rPr>
          <w:rFonts w:cs="Arial"/>
          <w:szCs w:val="18"/>
        </w:rPr>
      </w:pPr>
    </w:p>
    <w:p w14:paraId="1FAB0076"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7E3D7585" w14:textId="77777777" w:rsidR="00EA7DBA" w:rsidRPr="003763B4" w:rsidRDefault="00EA7DBA" w:rsidP="00A85D2A">
      <w:pPr>
        <w:pStyle w:val="Glossary"/>
        <w:rPr>
          <w:rFonts w:cs="Arial"/>
          <w:szCs w:val="18"/>
          <w:highlight w:val="yellow"/>
        </w:rPr>
      </w:pPr>
    </w:p>
    <w:p w14:paraId="16D27A89"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23B3A021" w14:textId="77777777" w:rsidR="00EA7DBA" w:rsidRPr="003763B4" w:rsidRDefault="00EA7DBA" w:rsidP="003F38F3">
      <w:pPr>
        <w:pStyle w:val="Glossary"/>
        <w:rPr>
          <w:rFonts w:cs="Arial"/>
          <w:szCs w:val="18"/>
        </w:rPr>
      </w:pPr>
    </w:p>
    <w:p w14:paraId="3D12DAF8"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176732CA" w14:textId="77777777" w:rsidR="00513D7C" w:rsidRPr="003763B4" w:rsidRDefault="00513D7C" w:rsidP="003F38F3">
      <w:pPr>
        <w:pStyle w:val="Glossary"/>
        <w:rPr>
          <w:rFonts w:cs="Arial"/>
          <w:szCs w:val="18"/>
        </w:rPr>
      </w:pPr>
    </w:p>
    <w:p w14:paraId="6D1428ED"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who seeks to provide goods or services under the terms of a written solicitation</w:t>
      </w:r>
      <w:r w:rsidR="00BE1974">
        <w:t>.</w:t>
      </w:r>
    </w:p>
    <w:p w14:paraId="3875D716" w14:textId="77777777" w:rsidR="005C1CEF" w:rsidRPr="003763B4" w:rsidRDefault="005C1CEF" w:rsidP="003F38F3">
      <w:pPr>
        <w:pStyle w:val="Glossary"/>
        <w:rPr>
          <w:rFonts w:cs="Arial"/>
          <w:szCs w:val="18"/>
        </w:rPr>
      </w:pPr>
    </w:p>
    <w:p w14:paraId="1BC9464E"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139AD39D" w14:textId="77777777" w:rsidR="00886CD0" w:rsidRPr="003763B4" w:rsidRDefault="00886CD0" w:rsidP="00A85D2A">
      <w:pPr>
        <w:pStyle w:val="Glossary"/>
        <w:rPr>
          <w:rFonts w:cs="Arial"/>
          <w:szCs w:val="18"/>
        </w:rPr>
      </w:pPr>
    </w:p>
    <w:p w14:paraId="35B4E722"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7813C68F" w14:textId="77777777" w:rsidR="00936B9E" w:rsidRPr="003763B4" w:rsidRDefault="00936B9E" w:rsidP="00A85D2A">
      <w:pPr>
        <w:pStyle w:val="Glossary"/>
        <w:rPr>
          <w:rFonts w:cs="Arial"/>
          <w:szCs w:val="18"/>
        </w:rPr>
      </w:pPr>
    </w:p>
    <w:p w14:paraId="29B55988"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2D387A5E" w14:textId="77777777" w:rsidR="00936B9E" w:rsidRPr="003763B4" w:rsidRDefault="00936B9E" w:rsidP="00A85D2A">
      <w:pPr>
        <w:pStyle w:val="Glossary"/>
        <w:rPr>
          <w:rFonts w:cs="Arial"/>
          <w:szCs w:val="18"/>
        </w:rPr>
      </w:pPr>
    </w:p>
    <w:p w14:paraId="6ABB3852"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B6C8944" w14:textId="77777777" w:rsidR="00886CD0" w:rsidRPr="003763B4" w:rsidRDefault="00886CD0" w:rsidP="00A85D2A">
      <w:pPr>
        <w:pStyle w:val="Glossary"/>
        <w:rPr>
          <w:rFonts w:cs="Arial"/>
          <w:szCs w:val="18"/>
        </w:rPr>
      </w:pPr>
    </w:p>
    <w:p w14:paraId="7DDAC99F"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4D75C362" w14:textId="77777777" w:rsidR="00886CD0" w:rsidRPr="003763B4" w:rsidRDefault="00886CD0" w:rsidP="00A85D2A">
      <w:pPr>
        <w:pStyle w:val="Glossary"/>
        <w:rPr>
          <w:rFonts w:cs="Arial"/>
          <w:szCs w:val="18"/>
        </w:rPr>
      </w:pPr>
    </w:p>
    <w:p w14:paraId="39D572B9" w14:textId="66B170BE"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727876">
        <w:rPr>
          <w:rFonts w:cs="Arial"/>
          <w:szCs w:val="18"/>
        </w:rPr>
        <w:t>bidder’s</w:t>
      </w:r>
      <w:r w:rsidR="00727876" w:rsidRPr="003763B4">
        <w:rPr>
          <w:rFonts w:cs="Arial"/>
          <w:szCs w:val="18"/>
        </w:rPr>
        <w:t xml:space="preserve"> </w:t>
      </w:r>
      <w:r w:rsidRPr="003763B4">
        <w:rPr>
          <w:rFonts w:cs="Arial"/>
          <w:szCs w:val="18"/>
        </w:rPr>
        <w:t>responsibility, responsiveness to requirements, and to ascertain other characteristics of the offer that relate to determination of the successful award.</w:t>
      </w:r>
    </w:p>
    <w:p w14:paraId="4C9F012B" w14:textId="77777777" w:rsidR="00261246" w:rsidRPr="003763B4" w:rsidRDefault="00261246" w:rsidP="00261246">
      <w:pPr>
        <w:pStyle w:val="Glossary"/>
        <w:rPr>
          <w:rFonts w:cs="Arial"/>
          <w:szCs w:val="18"/>
        </w:rPr>
      </w:pPr>
    </w:p>
    <w:p w14:paraId="0AFC9FEC"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solicitations).</w:t>
      </w:r>
    </w:p>
    <w:p w14:paraId="188FD749" w14:textId="77777777" w:rsidR="00886CD0" w:rsidRPr="003763B4" w:rsidRDefault="00886CD0" w:rsidP="00A85D2A">
      <w:pPr>
        <w:pStyle w:val="Glossary"/>
        <w:rPr>
          <w:rFonts w:cs="Arial"/>
          <w:szCs w:val="18"/>
        </w:rPr>
      </w:pPr>
    </w:p>
    <w:p w14:paraId="6142C7FC"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59FEFECA" w14:textId="77777777" w:rsidR="00962CBD" w:rsidRPr="003763B4" w:rsidRDefault="00962CBD" w:rsidP="00A85D2A">
      <w:pPr>
        <w:pStyle w:val="Glossary"/>
        <w:rPr>
          <w:rFonts w:cs="Arial"/>
          <w:szCs w:val="18"/>
        </w:rPr>
      </w:pPr>
    </w:p>
    <w:p w14:paraId="268168F8" w14:textId="51611EA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727876">
        <w:rPr>
          <w:rFonts w:cs="Arial"/>
          <w:szCs w:val="18"/>
        </w:rPr>
        <w:t>vendor</w:t>
      </w:r>
      <w:r w:rsidR="00EA7DBA" w:rsidRPr="003763B4">
        <w:rPr>
          <w:rFonts w:cs="Arial"/>
          <w:szCs w:val="18"/>
        </w:rPr>
        <w:t xml:space="preserve">.  </w:t>
      </w:r>
      <w:r w:rsidR="00727876">
        <w:rPr>
          <w:rFonts w:cs="Arial"/>
          <w:szCs w:val="18"/>
        </w:rPr>
        <w:t>Vendor</w:t>
      </w:r>
      <w:r w:rsidR="00727876" w:rsidRPr="003763B4">
        <w:rPr>
          <w:rFonts w:cs="Arial"/>
          <w:szCs w:val="18"/>
        </w:rPr>
        <w:t xml:space="preserve"> </w:t>
      </w:r>
      <w:r w:rsidR="00EA7DBA" w:rsidRPr="003763B4">
        <w:rPr>
          <w:rFonts w:cs="Arial"/>
          <w:szCs w:val="18"/>
        </w:rPr>
        <w:t>is responsible for all claims associated with damages during delivery of product.</w:t>
      </w:r>
    </w:p>
    <w:p w14:paraId="4DA4C6E9" w14:textId="77777777" w:rsidR="00617872" w:rsidRPr="003763B4" w:rsidRDefault="00617872" w:rsidP="00A85D2A">
      <w:pPr>
        <w:pStyle w:val="Glossary"/>
        <w:rPr>
          <w:rFonts w:cs="Arial"/>
          <w:szCs w:val="18"/>
        </w:rPr>
      </w:pPr>
    </w:p>
    <w:p w14:paraId="456FCA29"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6CAB67D9" w14:textId="77777777" w:rsidR="00EA7DBA" w:rsidRPr="003763B4" w:rsidRDefault="00EA7DBA" w:rsidP="00A85D2A">
      <w:pPr>
        <w:pStyle w:val="Glossary"/>
        <w:rPr>
          <w:rFonts w:cs="Arial"/>
          <w:szCs w:val="18"/>
        </w:rPr>
      </w:pPr>
    </w:p>
    <w:p w14:paraId="06BBF1B0"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7333982B" w14:textId="77777777" w:rsidR="00886CD0" w:rsidRPr="003763B4" w:rsidRDefault="00886CD0" w:rsidP="00A85D2A">
      <w:pPr>
        <w:pStyle w:val="Glossary"/>
        <w:rPr>
          <w:rFonts w:cs="Arial"/>
          <w:szCs w:val="18"/>
        </w:rPr>
      </w:pPr>
    </w:p>
    <w:p w14:paraId="1D61A268"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8E1AD8">
        <w:rPr>
          <w:rFonts w:cs="Arial"/>
          <w:szCs w:val="18"/>
        </w:rPr>
        <w:t>solicitation</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45A04221" w14:textId="77777777" w:rsidR="00057972" w:rsidRDefault="00057972" w:rsidP="00A85D2A">
      <w:pPr>
        <w:pStyle w:val="Glossary"/>
        <w:rPr>
          <w:rFonts w:cs="Arial"/>
          <w:szCs w:val="18"/>
        </w:rPr>
      </w:pPr>
    </w:p>
    <w:p w14:paraId="3015B75E"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4C2860A6" w14:textId="77777777" w:rsidR="00DF2319" w:rsidRDefault="00DF2319" w:rsidP="00A85D2A">
      <w:pPr>
        <w:pStyle w:val="Glossary"/>
        <w:rPr>
          <w:rFonts w:cs="Arial"/>
          <w:szCs w:val="18"/>
        </w:rPr>
      </w:pPr>
    </w:p>
    <w:p w14:paraId="44108F6E" w14:textId="171A5ECB"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r w:rsidR="00727876">
        <w:rPr>
          <w:rFonts w:cs="Arial"/>
          <w:szCs w:val="18"/>
        </w:rPr>
        <w:t xml:space="preserve"> See also Non-responsive Proposal.</w:t>
      </w:r>
    </w:p>
    <w:p w14:paraId="4A5B419B" w14:textId="77777777" w:rsidR="00F94F2B" w:rsidRPr="003763B4" w:rsidRDefault="00F94F2B" w:rsidP="00A85D2A">
      <w:pPr>
        <w:pStyle w:val="Glossary"/>
        <w:rPr>
          <w:rFonts w:cs="Arial"/>
          <w:szCs w:val="18"/>
        </w:rPr>
      </w:pPr>
    </w:p>
    <w:p w14:paraId="29F0BE90"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13CB5955" w14:textId="77777777" w:rsidR="007257D1" w:rsidRPr="003763B4" w:rsidRDefault="007257D1" w:rsidP="00A85D2A">
      <w:pPr>
        <w:pStyle w:val="Glossary"/>
        <w:rPr>
          <w:rFonts w:cs="Arial"/>
          <w:szCs w:val="18"/>
        </w:rPr>
      </w:pPr>
    </w:p>
    <w:p w14:paraId="7B2EBC23" w14:textId="65AB7FA4"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727876">
        <w:rPr>
          <w:rFonts w:cs="Arial"/>
          <w:szCs w:val="18"/>
        </w:rPr>
        <w:t>vendor</w:t>
      </w:r>
      <w:r w:rsidR="00727876" w:rsidRPr="003763B4">
        <w:rPr>
          <w:rFonts w:cs="Arial"/>
          <w:szCs w:val="18"/>
        </w:rPr>
        <w:t xml:space="preserve"> </w:t>
      </w:r>
      <w:r w:rsidRPr="003763B4">
        <w:rPr>
          <w:rFonts w:cs="Arial"/>
          <w:szCs w:val="18"/>
        </w:rPr>
        <w:t>to the users of the Licensed Software which will provide the State with sufficient information to operate, diagnose, and maintain the Licensed Software properly, safely, and efficiently.</w:t>
      </w:r>
    </w:p>
    <w:p w14:paraId="4AF475A3" w14:textId="77777777" w:rsidR="005C1CEF" w:rsidRPr="003763B4" w:rsidRDefault="005C1CEF" w:rsidP="00A85D2A">
      <w:pPr>
        <w:pStyle w:val="Glossary"/>
        <w:rPr>
          <w:rFonts w:cs="Arial"/>
          <w:szCs w:val="18"/>
        </w:rPr>
      </w:pPr>
    </w:p>
    <w:p w14:paraId="1F51CFD9"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22C9FA7F"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399BA8F6" w14:textId="77777777" w:rsidR="009F2805" w:rsidRPr="003763B4" w:rsidRDefault="009F2805" w:rsidP="00A85D2A">
      <w:pPr>
        <w:pStyle w:val="Glossary"/>
        <w:rPr>
          <w:rFonts w:cs="Arial"/>
          <w:szCs w:val="18"/>
        </w:rPr>
      </w:pPr>
    </w:p>
    <w:p w14:paraId="23ADC281"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5C0BA03C" w14:textId="77777777" w:rsidR="00886CD0" w:rsidRPr="003763B4" w:rsidRDefault="00886CD0" w:rsidP="00A85D2A">
      <w:pPr>
        <w:pStyle w:val="Glossary"/>
        <w:rPr>
          <w:rFonts w:cs="Arial"/>
          <w:szCs w:val="18"/>
        </w:rPr>
      </w:pPr>
    </w:p>
    <w:p w14:paraId="450F01AD"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6BC0288E" w14:textId="77777777" w:rsidR="007F0D64" w:rsidRPr="003763B4" w:rsidRDefault="007F0D64" w:rsidP="00A85D2A">
      <w:pPr>
        <w:pStyle w:val="Glossary"/>
        <w:rPr>
          <w:rFonts w:cs="Arial"/>
          <w:szCs w:val="18"/>
        </w:rPr>
      </w:pPr>
    </w:p>
    <w:p w14:paraId="45E0C034" w14:textId="5C943495"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DB73BC" w:rsidRPr="003763B4">
        <w:rPr>
          <w:rFonts w:cs="Arial"/>
          <w:szCs w:val="18"/>
        </w:rPr>
        <w:t>Source used for assignment of universal commodity codes to goods and services.</w:t>
      </w:r>
    </w:p>
    <w:p w14:paraId="5A3A6507" w14:textId="57492C75" w:rsidR="005C1CEF" w:rsidRDefault="005C1CEF" w:rsidP="003F38F3">
      <w:pPr>
        <w:pStyle w:val="Glossary"/>
        <w:rPr>
          <w:rFonts w:cs="Arial"/>
          <w:szCs w:val="18"/>
        </w:rPr>
      </w:pPr>
    </w:p>
    <w:p w14:paraId="4E2A4FDA" w14:textId="2A8EDEE7" w:rsidR="00727876" w:rsidRDefault="00727876" w:rsidP="00727876">
      <w:pPr>
        <w:pStyle w:val="Glossary"/>
        <w:rPr>
          <w:rFonts w:cs="Arial"/>
          <w:szCs w:val="18"/>
        </w:rPr>
      </w:pPr>
      <w:r>
        <w:rPr>
          <w:rFonts w:cs="Arial"/>
          <w:b/>
          <w:szCs w:val="18"/>
        </w:rPr>
        <w:t xml:space="preserve">Non-responsive Proposal: </w:t>
      </w:r>
      <w:r>
        <w:rPr>
          <w:rFonts w:cs="Arial"/>
          <w:szCs w:val="18"/>
        </w:rPr>
        <w:t xml:space="preserve"> A bid that does not conform to the requirements of the Request for Proposal.</w:t>
      </w:r>
    </w:p>
    <w:p w14:paraId="2D3B6D1B" w14:textId="77777777" w:rsidR="00727876" w:rsidRPr="003763B4" w:rsidRDefault="00727876" w:rsidP="003F38F3">
      <w:pPr>
        <w:pStyle w:val="Glossary"/>
        <w:rPr>
          <w:rFonts w:cs="Arial"/>
          <w:szCs w:val="18"/>
        </w:rPr>
      </w:pPr>
    </w:p>
    <w:p w14:paraId="0D42AB17"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51AA5A43" w14:textId="77777777" w:rsidR="00BF083E" w:rsidRPr="003763B4" w:rsidRDefault="00BF083E" w:rsidP="003F38F3">
      <w:pPr>
        <w:pStyle w:val="Glossary"/>
        <w:rPr>
          <w:rFonts w:cs="Arial"/>
          <w:szCs w:val="18"/>
        </w:rPr>
      </w:pPr>
    </w:p>
    <w:p w14:paraId="0F558C11"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5FEB25D7" w14:textId="77777777" w:rsidR="008E2939" w:rsidRPr="003763B4" w:rsidRDefault="008E2939" w:rsidP="00A85D2A">
      <w:pPr>
        <w:pStyle w:val="Glossary"/>
        <w:rPr>
          <w:rFonts w:cs="Arial"/>
          <w:szCs w:val="18"/>
        </w:rPr>
      </w:pPr>
    </w:p>
    <w:p w14:paraId="5B1795C0"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32D8CF20" w14:textId="77777777" w:rsidR="00886CD0" w:rsidRPr="003763B4" w:rsidRDefault="00886CD0" w:rsidP="00A85D2A">
      <w:pPr>
        <w:pStyle w:val="Glossary"/>
        <w:rPr>
          <w:rFonts w:cs="Arial"/>
          <w:szCs w:val="18"/>
        </w:rPr>
      </w:pPr>
    </w:p>
    <w:p w14:paraId="428ED970"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7D387D38" w14:textId="77777777" w:rsidR="00886CD0" w:rsidRPr="003763B4" w:rsidRDefault="00886CD0" w:rsidP="00A85D2A">
      <w:pPr>
        <w:pStyle w:val="Glossary"/>
        <w:rPr>
          <w:rFonts w:cs="Arial"/>
          <w:szCs w:val="18"/>
        </w:rPr>
      </w:pPr>
    </w:p>
    <w:p w14:paraId="7B28BDE2" w14:textId="3E14E963"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w:t>
      </w:r>
      <w:r w:rsidR="00727876">
        <w:rPr>
          <w:rFonts w:cs="Arial"/>
          <w:szCs w:val="18"/>
        </w:rPr>
        <w:t>The State of Nebraska’s e</w:t>
      </w:r>
      <w:r w:rsidRPr="003763B4">
        <w:rPr>
          <w:rFonts w:cs="Arial"/>
          <w:szCs w:val="18"/>
        </w:rPr>
        <w:t xml:space="preserve">lectronic procurement system of record. </w:t>
      </w:r>
    </w:p>
    <w:p w14:paraId="650980B5" w14:textId="77777777" w:rsidR="00BF083E" w:rsidRPr="003763B4" w:rsidRDefault="00BF083E" w:rsidP="00A85D2A">
      <w:pPr>
        <w:pStyle w:val="Glossary"/>
        <w:rPr>
          <w:rFonts w:cs="Arial"/>
          <w:szCs w:val="18"/>
        </w:rPr>
      </w:pPr>
    </w:p>
    <w:p w14:paraId="389B9877"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4434D89C" w14:textId="77777777" w:rsidR="00886CD0" w:rsidRPr="003763B4" w:rsidRDefault="00886CD0" w:rsidP="00A85D2A">
      <w:pPr>
        <w:pStyle w:val="Glossary"/>
        <w:rPr>
          <w:rFonts w:cs="Arial"/>
          <w:szCs w:val="18"/>
        </w:rPr>
      </w:pPr>
    </w:p>
    <w:p w14:paraId="3A66A82C"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347AD42E" w14:textId="77777777" w:rsidR="00604D9D" w:rsidRDefault="00604D9D" w:rsidP="00A85D2A">
      <w:pPr>
        <w:pStyle w:val="Glossary"/>
        <w:rPr>
          <w:rFonts w:cs="Arial"/>
          <w:szCs w:val="18"/>
        </w:rPr>
      </w:pPr>
    </w:p>
    <w:p w14:paraId="672AA7B9"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6A715B31" w14:textId="77777777" w:rsidR="004E6057" w:rsidRPr="008F46EF" w:rsidRDefault="004E6057" w:rsidP="008F46EF">
      <w:pPr>
        <w:pStyle w:val="Glossary"/>
      </w:pPr>
    </w:p>
    <w:p w14:paraId="19C451BA" w14:textId="77777777"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of clarifying a written solicitation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1B8007C4" w14:textId="77777777" w:rsidR="00886CD0" w:rsidRPr="003763B4" w:rsidRDefault="00886CD0" w:rsidP="00A85D2A">
      <w:pPr>
        <w:pStyle w:val="Glossary"/>
        <w:rPr>
          <w:rFonts w:cs="Arial"/>
          <w:szCs w:val="18"/>
        </w:rPr>
      </w:pPr>
    </w:p>
    <w:p w14:paraId="19B6B0B7"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10A60D0A" w14:textId="77777777" w:rsidR="00886CD0" w:rsidRPr="003763B4" w:rsidRDefault="00886CD0" w:rsidP="00A85D2A">
      <w:pPr>
        <w:pStyle w:val="Glossary"/>
        <w:rPr>
          <w:rFonts w:cs="Arial"/>
          <w:szCs w:val="18"/>
        </w:rPr>
      </w:pPr>
    </w:p>
    <w:p w14:paraId="4D4EE0B8" w14:textId="0524A3B8" w:rsidR="00886CD0"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69A97394" w14:textId="77777777" w:rsidR="00516E7F" w:rsidRPr="003763B4" w:rsidRDefault="00516E7F" w:rsidP="00A85D2A">
      <w:pPr>
        <w:pStyle w:val="Glossary"/>
        <w:rPr>
          <w:rFonts w:cs="Arial"/>
          <w:szCs w:val="18"/>
        </w:rPr>
      </w:pPr>
    </w:p>
    <w:p w14:paraId="55B88F27" w14:textId="77777777" w:rsidR="00516E7F" w:rsidRPr="00EE74FD" w:rsidRDefault="00516E7F" w:rsidP="00516E7F">
      <w:pPr>
        <w:pStyle w:val="Glossary"/>
        <w:rPr>
          <w:rFonts w:cs="Arial"/>
          <w:szCs w:val="18"/>
        </w:rPr>
      </w:pPr>
      <w:r w:rsidRPr="00EE74FD">
        <w:rPr>
          <w:rFonts w:cs="Arial"/>
          <w:b/>
          <w:szCs w:val="18"/>
        </w:rPr>
        <w:t>P</w:t>
      </w:r>
      <w:r>
        <w:rPr>
          <w:rFonts w:cs="Arial"/>
          <w:b/>
          <w:szCs w:val="18"/>
        </w:rPr>
        <w:t xml:space="preserve">rogram Logic Control (PLC):  </w:t>
      </w:r>
      <w:r>
        <w:rPr>
          <w:rFonts w:cs="Arial"/>
          <w:szCs w:val="18"/>
        </w:rPr>
        <w:t xml:space="preserve">A type of equipment controller that uses commands to control outputs.  </w:t>
      </w:r>
    </w:p>
    <w:p w14:paraId="660FD380" w14:textId="77777777" w:rsidR="00886CD0" w:rsidRPr="003763B4" w:rsidRDefault="00886CD0" w:rsidP="00A85D2A">
      <w:pPr>
        <w:pStyle w:val="Glossary"/>
        <w:rPr>
          <w:rFonts w:cs="Arial"/>
          <w:szCs w:val="18"/>
        </w:rPr>
      </w:pPr>
    </w:p>
    <w:p w14:paraId="0831BB7B"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8E1AD8">
        <w:rPr>
          <w:rFonts w:cs="Arial"/>
          <w:szCs w:val="18"/>
        </w:rPr>
        <w:t>solicitation</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76F21953" w14:textId="77777777" w:rsidR="00886CD0" w:rsidRPr="003763B4" w:rsidRDefault="00886CD0" w:rsidP="00A85D2A">
      <w:pPr>
        <w:pStyle w:val="Glossary"/>
        <w:rPr>
          <w:rFonts w:cs="Arial"/>
          <w:szCs w:val="18"/>
        </w:rPr>
      </w:pPr>
    </w:p>
    <w:p w14:paraId="40C27578"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7F216138" w14:textId="77777777" w:rsidR="00886CD0" w:rsidRPr="003763B4" w:rsidRDefault="00886CD0" w:rsidP="00A85D2A">
      <w:pPr>
        <w:pStyle w:val="Glossary"/>
        <w:rPr>
          <w:rFonts w:cs="Arial"/>
          <w:szCs w:val="18"/>
        </w:rPr>
      </w:pPr>
    </w:p>
    <w:p w14:paraId="3E9B9F60" w14:textId="1503FC0F"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w:t>
      </w:r>
      <w:r w:rsidR="00D958CC">
        <w:t>bidder</w:t>
      </w:r>
      <w:r w:rsidR="00EE3EBB" w:rsidRPr="00476C88">
        <w:t xml:space="preserve"> in a response to a written solicitation</w:t>
      </w:r>
      <w:r w:rsidR="00D958CC">
        <w:t>.</w:t>
      </w:r>
    </w:p>
    <w:p w14:paraId="733DED6E" w14:textId="77777777" w:rsidR="00886CD0" w:rsidRPr="003763B4" w:rsidRDefault="00886CD0" w:rsidP="00A85D2A">
      <w:pPr>
        <w:pStyle w:val="Glossary"/>
        <w:rPr>
          <w:rFonts w:cs="Arial"/>
          <w:szCs w:val="18"/>
        </w:rPr>
      </w:pPr>
    </w:p>
    <w:p w14:paraId="29CA80B6"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58B88162" w14:textId="77777777" w:rsidR="00886CD0" w:rsidRPr="003763B4" w:rsidRDefault="00886CD0" w:rsidP="00A85D2A">
      <w:pPr>
        <w:pStyle w:val="Glossary"/>
        <w:rPr>
          <w:rFonts w:cs="Arial"/>
          <w:szCs w:val="18"/>
        </w:rPr>
      </w:pPr>
    </w:p>
    <w:p w14:paraId="39488071" w14:textId="5FFF2D3F"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D958CC">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600EF0A8"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05087828" w14:textId="77777777" w:rsidR="00886CD0" w:rsidRPr="003763B4" w:rsidRDefault="00886CD0" w:rsidP="00A85D2A">
      <w:pPr>
        <w:pStyle w:val="Glossary"/>
        <w:rPr>
          <w:rFonts w:cs="Arial"/>
          <w:szCs w:val="18"/>
        </w:rPr>
      </w:pPr>
    </w:p>
    <w:p w14:paraId="30F64EE1"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743CD7FD" w14:textId="77777777" w:rsidR="001321EE" w:rsidRPr="003763B4" w:rsidRDefault="001321EE" w:rsidP="00A85D2A">
      <w:pPr>
        <w:pStyle w:val="Glossary"/>
        <w:rPr>
          <w:rFonts w:cs="Arial"/>
          <w:szCs w:val="18"/>
        </w:rPr>
      </w:pPr>
    </w:p>
    <w:p w14:paraId="5D370556"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1D97C18F" w14:textId="77777777" w:rsidR="00886CD0" w:rsidRPr="003763B4" w:rsidRDefault="00886CD0" w:rsidP="003F38F3">
      <w:pPr>
        <w:pStyle w:val="Glossary"/>
        <w:rPr>
          <w:rFonts w:cs="Arial"/>
          <w:szCs w:val="18"/>
        </w:rPr>
      </w:pPr>
    </w:p>
    <w:p w14:paraId="61E94CE2"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4E37744F" w14:textId="77777777" w:rsidR="00886CD0" w:rsidRPr="003763B4" w:rsidRDefault="00886CD0" w:rsidP="00A85D2A">
      <w:pPr>
        <w:pStyle w:val="Glossary"/>
        <w:rPr>
          <w:rFonts w:cs="Arial"/>
          <w:szCs w:val="18"/>
        </w:rPr>
      </w:pPr>
    </w:p>
    <w:p w14:paraId="4075DE5B" w14:textId="774F1082" w:rsidR="001321EE" w:rsidRPr="003763B4" w:rsidRDefault="001321EE" w:rsidP="00A85D2A">
      <w:pPr>
        <w:pStyle w:val="Glossary"/>
        <w:rPr>
          <w:rFonts w:cs="Arial"/>
          <w:szCs w:val="18"/>
        </w:rPr>
      </w:pPr>
      <w:r w:rsidRPr="003763B4">
        <w:rPr>
          <w:rStyle w:val="Glossary-Bold"/>
          <w:rFonts w:cs="Arial"/>
          <w:szCs w:val="18"/>
        </w:rPr>
        <w:t xml:space="preserve">Responsible </w:t>
      </w:r>
      <w:r w:rsidR="00D958CC">
        <w:rPr>
          <w:rStyle w:val="Glossary-Bold"/>
          <w:rFonts w:cs="Arial"/>
          <w:szCs w:val="18"/>
        </w:rPr>
        <w:t>Bidder</w:t>
      </w:r>
      <w:r w:rsidRPr="003763B4">
        <w:rPr>
          <w:rStyle w:val="Glossary-Bold"/>
          <w:rFonts w:cs="Arial"/>
          <w:szCs w:val="18"/>
        </w:rPr>
        <w:t>:</w:t>
      </w:r>
      <w:r w:rsidRPr="003763B4">
        <w:rPr>
          <w:rFonts w:cs="Arial"/>
          <w:szCs w:val="18"/>
        </w:rPr>
        <w:t xml:space="preserve">  A </w:t>
      </w:r>
      <w:r w:rsidR="00D958CC">
        <w:rPr>
          <w:rFonts w:cs="Arial"/>
          <w:szCs w:val="18"/>
        </w:rPr>
        <w:t>bidder</w:t>
      </w:r>
      <w:r w:rsidR="00D958CC"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04E012DE" w14:textId="77777777" w:rsidR="001321EE" w:rsidRPr="003763B4" w:rsidRDefault="001321EE" w:rsidP="00A85D2A">
      <w:pPr>
        <w:pStyle w:val="Glossary"/>
        <w:rPr>
          <w:rFonts w:cs="Arial"/>
          <w:szCs w:val="18"/>
        </w:rPr>
      </w:pPr>
    </w:p>
    <w:p w14:paraId="23407EE8" w14:textId="01B1DC7A" w:rsidR="001321EE" w:rsidRPr="003763B4" w:rsidRDefault="001321EE" w:rsidP="00A85D2A">
      <w:pPr>
        <w:pStyle w:val="Glossary"/>
        <w:rPr>
          <w:rFonts w:cs="Arial"/>
          <w:szCs w:val="18"/>
        </w:rPr>
      </w:pPr>
      <w:r w:rsidRPr="003763B4">
        <w:rPr>
          <w:rStyle w:val="Glossary-Bold"/>
          <w:rFonts w:cs="Arial"/>
          <w:szCs w:val="18"/>
        </w:rPr>
        <w:t xml:space="preserve">Responsive </w:t>
      </w:r>
      <w:r w:rsidR="00D958CC">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D958CC">
        <w:rPr>
          <w:rFonts w:cs="Arial"/>
          <w:szCs w:val="18"/>
        </w:rPr>
        <w:t>bidder</w:t>
      </w:r>
      <w:r w:rsidR="00D958CC"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7C513CDB" w14:textId="77777777" w:rsidR="0050020B" w:rsidRPr="003763B4" w:rsidRDefault="0050020B" w:rsidP="00A85D2A">
      <w:pPr>
        <w:pStyle w:val="Glossary"/>
        <w:rPr>
          <w:rFonts w:cs="Arial"/>
          <w:szCs w:val="18"/>
        </w:rPr>
      </w:pPr>
    </w:p>
    <w:p w14:paraId="53988EB3"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1EA74DA9" w14:textId="77777777" w:rsidR="00886CD0" w:rsidRPr="003763B4" w:rsidRDefault="00886CD0" w:rsidP="00A85D2A">
      <w:pPr>
        <w:pStyle w:val="Glossary"/>
        <w:rPr>
          <w:rFonts w:cs="Arial"/>
          <w:szCs w:val="18"/>
        </w:rPr>
      </w:pPr>
    </w:p>
    <w:p w14:paraId="135AFDB3"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4C38370" w14:textId="77777777" w:rsidR="005C1CEF" w:rsidRPr="003763B4" w:rsidRDefault="005C1CEF" w:rsidP="005C1CEF">
      <w:pPr>
        <w:pStyle w:val="Glossary"/>
        <w:rPr>
          <w:rFonts w:cs="Arial"/>
          <w:szCs w:val="18"/>
        </w:rPr>
      </w:pPr>
    </w:p>
    <w:p w14:paraId="7B961722"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48025D13" w14:textId="77777777" w:rsidR="00E144A6" w:rsidRPr="003763B4" w:rsidRDefault="00E144A6" w:rsidP="00A85D2A">
      <w:pPr>
        <w:pStyle w:val="Glossary"/>
        <w:rPr>
          <w:rStyle w:val="Glossary-Bold"/>
          <w:rFonts w:cs="Arial"/>
          <w:szCs w:val="18"/>
        </w:rPr>
      </w:pPr>
    </w:p>
    <w:p w14:paraId="1DB98722" w14:textId="3C6E88A7"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 xml:space="preserve">When an item is available from only one source due to the unique nature of the requirement, its </w:t>
      </w:r>
      <w:r w:rsidR="004C711A">
        <w:rPr>
          <w:rFonts w:cs="Arial"/>
          <w:szCs w:val="18"/>
        </w:rPr>
        <w:t>C</w:t>
      </w:r>
      <w:r w:rsidR="005065E4">
        <w:rPr>
          <w:rFonts w:cs="Arial"/>
          <w:szCs w:val="18"/>
        </w:rPr>
        <w:t>ontractor</w:t>
      </w:r>
      <w:r w:rsidRPr="003763B4">
        <w:rPr>
          <w:rFonts w:cs="Arial"/>
          <w:szCs w:val="18"/>
        </w:rPr>
        <w:t>, or market conditions.</w:t>
      </w:r>
    </w:p>
    <w:p w14:paraId="7181E609" w14:textId="77777777" w:rsidR="00693541" w:rsidRPr="003763B4" w:rsidRDefault="00693541" w:rsidP="003F38F3">
      <w:pPr>
        <w:pStyle w:val="Glossary"/>
        <w:rPr>
          <w:rFonts w:cs="Arial"/>
          <w:szCs w:val="18"/>
        </w:rPr>
      </w:pPr>
    </w:p>
    <w:p w14:paraId="1F62DA70" w14:textId="7A3BB9FE" w:rsidR="00693541" w:rsidRPr="003763B4" w:rsidRDefault="00693541" w:rsidP="003F38F3">
      <w:pPr>
        <w:pStyle w:val="Glossary"/>
        <w:rPr>
          <w:rFonts w:cs="Arial"/>
          <w:szCs w:val="18"/>
        </w:rPr>
      </w:pPr>
      <w:r w:rsidRPr="003763B4">
        <w:rPr>
          <w:rStyle w:val="Glossary-Bold"/>
          <w:rFonts w:cs="Arial"/>
          <w:szCs w:val="18"/>
        </w:rPr>
        <w:lastRenderedPageBreak/>
        <w:t>Sole Source – Services:</w:t>
      </w:r>
      <w:r w:rsidRPr="003763B4">
        <w:rPr>
          <w:rFonts w:cs="Arial"/>
          <w:szCs w:val="18"/>
        </w:rPr>
        <w:t xml:space="preserve">  A service of such a unique nature that the </w:t>
      </w:r>
      <w:r w:rsidR="00D958CC">
        <w:rPr>
          <w:rFonts w:cs="Arial"/>
          <w:szCs w:val="18"/>
        </w:rPr>
        <w:t>vendor</w:t>
      </w:r>
      <w:r w:rsidR="00D958CC" w:rsidRPr="003763B4">
        <w:rPr>
          <w:rFonts w:cs="Arial"/>
          <w:szCs w:val="18"/>
        </w:rPr>
        <w:t xml:space="preserve"> </w:t>
      </w:r>
      <w:r w:rsidRPr="003763B4">
        <w:rPr>
          <w:rFonts w:cs="Arial"/>
          <w:szCs w:val="18"/>
        </w:rPr>
        <w:t xml:space="preserve">selected is clearly and justifiably the only practical source to provide the service.  Determination that the </w:t>
      </w:r>
      <w:r w:rsidR="00D958CC">
        <w:rPr>
          <w:rFonts w:cs="Arial"/>
          <w:szCs w:val="18"/>
        </w:rPr>
        <w:t xml:space="preserve">vendor </w:t>
      </w:r>
      <w:r w:rsidRPr="003763B4">
        <w:rPr>
          <w:rFonts w:cs="Arial"/>
          <w:szCs w:val="18"/>
        </w:rPr>
        <w:t xml:space="preserve">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2E62B535" w14:textId="77777777" w:rsidR="00886CD0" w:rsidRPr="003763B4" w:rsidRDefault="00886CD0" w:rsidP="003F38F3">
      <w:pPr>
        <w:pStyle w:val="Glossary"/>
        <w:rPr>
          <w:rFonts w:cs="Arial"/>
          <w:szCs w:val="18"/>
        </w:rPr>
      </w:pPr>
    </w:p>
    <w:p w14:paraId="1BCE86C7"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5D152F92" w14:textId="77777777" w:rsidR="00491633" w:rsidRDefault="00491633" w:rsidP="00A85D2A">
      <w:pPr>
        <w:pStyle w:val="Glossary"/>
        <w:rPr>
          <w:rFonts w:cs="Arial"/>
          <w:szCs w:val="18"/>
        </w:rPr>
      </w:pPr>
    </w:p>
    <w:p w14:paraId="10CEE57C"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6C4679AC" w14:textId="77777777" w:rsidR="00DB3AF8" w:rsidRDefault="00DB3AF8" w:rsidP="00A85D2A">
      <w:pPr>
        <w:pStyle w:val="Glossary"/>
        <w:rPr>
          <w:rFonts w:cs="Arial"/>
          <w:szCs w:val="18"/>
        </w:rPr>
      </w:pPr>
    </w:p>
    <w:p w14:paraId="66B69B17" w14:textId="1FAE7DB2" w:rsidR="00604D9D" w:rsidRDefault="00604D9D" w:rsidP="00604D9D">
      <w:pPr>
        <w:pStyle w:val="Glossary"/>
      </w:pPr>
      <w:r w:rsidRPr="008F46EF">
        <w:rPr>
          <w:rStyle w:val="Glossary-Bold"/>
        </w:rPr>
        <w:t xml:space="preserve">Subcontractor: </w:t>
      </w:r>
      <w:r>
        <w:t xml:space="preserve">Individual or entity with whom the </w:t>
      </w:r>
      <w:r w:rsidR="004C711A">
        <w:t>C</w:t>
      </w:r>
      <w:r>
        <w:t xml:space="preserve">ontractor enters a contract to perform a portion of the work awarded to the </w:t>
      </w:r>
      <w:r w:rsidR="004C711A">
        <w:t>C</w:t>
      </w:r>
      <w:r>
        <w:t xml:space="preserve">ontractor. </w:t>
      </w:r>
    </w:p>
    <w:p w14:paraId="0668B8DF" w14:textId="77777777" w:rsidR="00886CD0" w:rsidRPr="003763B4" w:rsidRDefault="00886CD0" w:rsidP="00A85D2A">
      <w:pPr>
        <w:pStyle w:val="Glossary"/>
        <w:rPr>
          <w:rFonts w:cs="Arial"/>
          <w:szCs w:val="18"/>
        </w:rPr>
      </w:pPr>
    </w:p>
    <w:p w14:paraId="7A88EB9F"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71C41DD5" w14:textId="77777777" w:rsidR="00886CD0" w:rsidRPr="003763B4" w:rsidRDefault="00886CD0" w:rsidP="00A85D2A">
      <w:pPr>
        <w:pStyle w:val="Glossary"/>
        <w:rPr>
          <w:rFonts w:cs="Arial"/>
          <w:szCs w:val="18"/>
        </w:rPr>
      </w:pPr>
    </w:p>
    <w:p w14:paraId="0BB963F3"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623C2696" w14:textId="77777777" w:rsidR="007A7802" w:rsidRDefault="007A7802" w:rsidP="00A85D2A">
      <w:pPr>
        <w:pStyle w:val="Glossary"/>
        <w:rPr>
          <w:rFonts w:cs="Arial"/>
          <w:szCs w:val="18"/>
        </w:rPr>
      </w:pPr>
    </w:p>
    <w:p w14:paraId="38A12302" w14:textId="434A43B8"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C8C764" w14:textId="77777777" w:rsidR="00886CD0" w:rsidRPr="003763B4" w:rsidRDefault="00886CD0" w:rsidP="00A85D2A">
      <w:pPr>
        <w:pStyle w:val="Glossary"/>
        <w:rPr>
          <w:rFonts w:cs="Arial"/>
          <w:szCs w:val="18"/>
        </w:rPr>
      </w:pPr>
    </w:p>
    <w:p w14:paraId="6995FBA0"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39E32116" w14:textId="77777777" w:rsidR="009E6591" w:rsidRPr="003763B4" w:rsidRDefault="009E6591" w:rsidP="009E6591">
      <w:pPr>
        <w:pStyle w:val="Glossary"/>
        <w:rPr>
          <w:rStyle w:val="Glossary-Bold"/>
          <w:rFonts w:cs="Arial"/>
          <w:szCs w:val="18"/>
        </w:rPr>
      </w:pPr>
    </w:p>
    <w:p w14:paraId="59791B69" w14:textId="0A98DC7B"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D958CC">
        <w:rPr>
          <w:rFonts w:cs="Arial"/>
          <w:szCs w:val="18"/>
        </w:rPr>
        <w:t xml:space="preserve">vendor </w:t>
      </w:r>
      <w:r w:rsidRPr="003763B4">
        <w:rPr>
          <w:rFonts w:cs="Arial"/>
          <w:szCs w:val="18"/>
        </w:rPr>
        <w:t xml:space="preserve">to distinguish its product from those of others, registered with the U.S. Patent and Trademark Office. </w:t>
      </w:r>
    </w:p>
    <w:p w14:paraId="161D83DB" w14:textId="77777777" w:rsidR="00886CD0" w:rsidRPr="003763B4" w:rsidRDefault="00886CD0" w:rsidP="00A85D2A">
      <w:pPr>
        <w:pStyle w:val="Glossary"/>
        <w:rPr>
          <w:rFonts w:cs="Arial"/>
          <w:szCs w:val="18"/>
        </w:rPr>
      </w:pPr>
    </w:p>
    <w:p w14:paraId="055833F1"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23CD4DB0" w14:textId="77777777" w:rsidR="006D2196" w:rsidRDefault="006D2196" w:rsidP="006D2196">
      <w:pPr>
        <w:pStyle w:val="Glossary"/>
        <w:rPr>
          <w:rFonts w:cs="Arial"/>
          <w:szCs w:val="18"/>
        </w:rPr>
      </w:pPr>
    </w:p>
    <w:p w14:paraId="162A2811"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6A4FC075" w14:textId="77777777" w:rsidR="006D2196" w:rsidRDefault="006D2196" w:rsidP="006D2196">
      <w:pPr>
        <w:pStyle w:val="Glossary"/>
        <w:rPr>
          <w:rFonts w:cs="Arial"/>
          <w:szCs w:val="18"/>
        </w:rPr>
      </w:pPr>
    </w:p>
    <w:p w14:paraId="130FE47F" w14:textId="5F0A1D3C" w:rsidR="006D2196" w:rsidRDefault="006D2196" w:rsidP="00A85D2A">
      <w:pPr>
        <w:pStyle w:val="Glossary"/>
        <w:rPr>
          <w:rFonts w:cs="Arial"/>
          <w:szCs w:val="18"/>
        </w:rPr>
      </w:pPr>
      <w:r>
        <w:rPr>
          <w:rStyle w:val="Glossary-Bold"/>
          <w:rFonts w:cs="Arial"/>
          <w:szCs w:val="18"/>
        </w:rPr>
        <w:t>Vendor:</w:t>
      </w:r>
      <w:r w:rsidRPr="003763B4">
        <w:rPr>
          <w:rFonts w:cs="Arial"/>
          <w:szCs w:val="18"/>
        </w:rPr>
        <w:t xml:space="preserve">  </w:t>
      </w:r>
      <w:r w:rsidR="00D958CC">
        <w:t>An individual or entity lawfully conducting business in the State.</w:t>
      </w:r>
      <w:r w:rsidR="00D958CC" w:rsidDel="00D958CC">
        <w:rPr>
          <w:rFonts w:cs="Arial"/>
          <w:szCs w:val="18"/>
        </w:rPr>
        <w:t xml:space="preserve"> </w:t>
      </w:r>
    </w:p>
    <w:p w14:paraId="22107BD6" w14:textId="77777777" w:rsidR="003609C3" w:rsidRPr="003763B4" w:rsidRDefault="003609C3" w:rsidP="00A85D2A">
      <w:pPr>
        <w:pStyle w:val="Glossary"/>
        <w:rPr>
          <w:rFonts w:cs="Arial"/>
          <w:szCs w:val="18"/>
        </w:rPr>
      </w:pPr>
    </w:p>
    <w:p w14:paraId="63BD8665"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78D9BB9C" w14:textId="77777777" w:rsidR="006F518E" w:rsidRPr="003763B4" w:rsidRDefault="006F518E" w:rsidP="006F518E">
      <w:pPr>
        <w:pStyle w:val="Glossary"/>
        <w:rPr>
          <w:rFonts w:cs="Arial"/>
          <w:szCs w:val="18"/>
          <w:highlight w:val="black"/>
        </w:rPr>
      </w:pPr>
    </w:p>
    <w:p w14:paraId="53FF5797"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05D028E1" w14:textId="77777777" w:rsidR="002972A7" w:rsidRDefault="002972A7" w:rsidP="009E6591">
      <w:pPr>
        <w:pStyle w:val="Glossary"/>
        <w:rPr>
          <w:rFonts w:cs="Arial"/>
          <w:szCs w:val="18"/>
        </w:rPr>
      </w:pPr>
    </w:p>
    <w:p w14:paraId="1DBCFE3B" w14:textId="77777777" w:rsidR="002972A7" w:rsidRDefault="002972A7" w:rsidP="002D0B61">
      <w:pPr>
        <w:pStyle w:val="Heading1"/>
      </w:pPr>
      <w:r w:rsidRPr="002D0B61">
        <w:br w:type="page"/>
      </w:r>
      <w:bookmarkStart w:id="8" w:name="_Toc23427416"/>
      <w:r w:rsidRPr="002D0B61">
        <w:lastRenderedPageBreak/>
        <w:t>ACRONYM LIST</w:t>
      </w:r>
      <w:bookmarkEnd w:id="8"/>
    </w:p>
    <w:p w14:paraId="7808017A" w14:textId="77777777" w:rsidR="00847242" w:rsidRPr="00AA3593" w:rsidRDefault="00847242" w:rsidP="00AA3593">
      <w:pPr>
        <w:pStyle w:val="Glossary"/>
      </w:pPr>
    </w:p>
    <w:p w14:paraId="662DAAD7" w14:textId="77777777" w:rsidR="00847242" w:rsidRPr="00AA3593" w:rsidRDefault="00847242" w:rsidP="00AA3593">
      <w:pPr>
        <w:pStyle w:val="Glossary"/>
      </w:pPr>
      <w:r w:rsidRPr="00AA3593">
        <w:rPr>
          <w:rStyle w:val="Glossary-Bold"/>
        </w:rPr>
        <w:t>ACH</w:t>
      </w:r>
      <w:r w:rsidRPr="00AA3593">
        <w:t xml:space="preserve"> – Automated Clearing House</w:t>
      </w:r>
    </w:p>
    <w:p w14:paraId="486F01A6" w14:textId="2C057DED" w:rsidR="00DA0262" w:rsidRDefault="00DA0262" w:rsidP="00AA3593">
      <w:pPr>
        <w:pStyle w:val="Glossary"/>
      </w:pPr>
    </w:p>
    <w:p w14:paraId="69BCC3DD" w14:textId="42012C4E" w:rsidR="00DA0262" w:rsidRPr="00AA3593" w:rsidRDefault="00DA0262" w:rsidP="00AA3593">
      <w:pPr>
        <w:pStyle w:val="Glossary"/>
      </w:pPr>
      <w:r w:rsidRPr="00F86498">
        <w:rPr>
          <w:b/>
        </w:rPr>
        <w:t>BOM</w:t>
      </w:r>
      <w:r>
        <w:t xml:space="preserve"> – Bill of Material</w:t>
      </w:r>
    </w:p>
    <w:p w14:paraId="7A8B3965" w14:textId="77777777" w:rsidR="00847242" w:rsidRPr="00AA3593" w:rsidRDefault="00847242" w:rsidP="00AA3593">
      <w:pPr>
        <w:pStyle w:val="Glossary"/>
      </w:pPr>
    </w:p>
    <w:p w14:paraId="4A25C250" w14:textId="0EAAB013" w:rsidR="00847242" w:rsidRDefault="00847242" w:rsidP="00AA3593">
      <w:pPr>
        <w:pStyle w:val="Glossary"/>
      </w:pPr>
      <w:r w:rsidRPr="00AA3593">
        <w:rPr>
          <w:rStyle w:val="Glossary-Bold"/>
        </w:rPr>
        <w:t>COI</w:t>
      </w:r>
      <w:r w:rsidRPr="00AA3593">
        <w:t xml:space="preserve"> – Certificate of Insurance</w:t>
      </w:r>
    </w:p>
    <w:p w14:paraId="45316F31" w14:textId="78B7E4F7" w:rsidR="00053000" w:rsidRDefault="00053000" w:rsidP="00AA3593">
      <w:pPr>
        <w:pStyle w:val="Glossary"/>
      </w:pPr>
    </w:p>
    <w:p w14:paraId="41D7C6B3" w14:textId="6D86160C" w:rsidR="00053000" w:rsidRPr="00053000" w:rsidRDefault="00053000" w:rsidP="00AA3593">
      <w:pPr>
        <w:pStyle w:val="Glossary"/>
      </w:pPr>
      <w:r>
        <w:rPr>
          <w:b/>
        </w:rPr>
        <w:t>CSI</w:t>
      </w:r>
      <w:r>
        <w:t xml:space="preserve"> – Cornhusker State Industries</w:t>
      </w:r>
    </w:p>
    <w:p w14:paraId="3FC08A91" w14:textId="77777777" w:rsidR="00847242" w:rsidRPr="00AA3593" w:rsidRDefault="00847242" w:rsidP="00AA3593">
      <w:pPr>
        <w:pStyle w:val="Glossary"/>
      </w:pPr>
    </w:p>
    <w:p w14:paraId="5890B9A9"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79ECBFAE" w14:textId="030325FD" w:rsidR="00053000" w:rsidRDefault="00053000" w:rsidP="00AA3593">
      <w:pPr>
        <w:pStyle w:val="Glossary"/>
      </w:pPr>
    </w:p>
    <w:p w14:paraId="2AD4FD01" w14:textId="645EC3EA" w:rsidR="00053000" w:rsidRPr="00053000" w:rsidRDefault="00053000" w:rsidP="00AA3593">
      <w:pPr>
        <w:pStyle w:val="Glossary"/>
      </w:pPr>
      <w:r>
        <w:rPr>
          <w:b/>
        </w:rPr>
        <w:t>NDCS</w:t>
      </w:r>
      <w:r>
        <w:t xml:space="preserve"> – Nebraska Department of Correctional Services</w:t>
      </w:r>
    </w:p>
    <w:p w14:paraId="59E15F2B" w14:textId="77777777" w:rsidR="00F13646" w:rsidRDefault="00F13646" w:rsidP="00F13646">
      <w:pPr>
        <w:pStyle w:val="Glossary"/>
        <w:rPr>
          <w:b/>
        </w:rPr>
      </w:pPr>
    </w:p>
    <w:p w14:paraId="4776BC90" w14:textId="77777777" w:rsidR="00F86498" w:rsidRDefault="00F13646" w:rsidP="00AA3593">
      <w:pPr>
        <w:pStyle w:val="Glossary"/>
      </w:pPr>
      <w:r>
        <w:rPr>
          <w:b/>
        </w:rPr>
        <w:t xml:space="preserve">PLC – </w:t>
      </w:r>
      <w:r w:rsidRPr="00EE74FD">
        <w:t xml:space="preserve">Program Logic </w:t>
      </w:r>
      <w:r w:rsidR="00A75E93">
        <w:t>Control</w:t>
      </w:r>
      <w:r w:rsidR="00920931" w:rsidRPr="00920931">
        <w:t xml:space="preserve"> </w:t>
      </w:r>
    </w:p>
    <w:p w14:paraId="7833FD07" w14:textId="77777777" w:rsidR="00F86498" w:rsidRDefault="00F86498" w:rsidP="00AA3593">
      <w:pPr>
        <w:pStyle w:val="Glossary"/>
      </w:pPr>
    </w:p>
    <w:p w14:paraId="5DE796D6" w14:textId="66AF8FFE" w:rsidR="00847242" w:rsidRPr="00AA3593" w:rsidRDefault="00847242" w:rsidP="00AA3593">
      <w:pPr>
        <w:pStyle w:val="Glossary"/>
      </w:pPr>
      <w:r w:rsidRPr="00F86498">
        <w:rPr>
          <w:rStyle w:val="Glossary-Bold"/>
        </w:rPr>
        <w:t>RFI</w:t>
      </w:r>
      <w:r w:rsidRPr="00AA3593">
        <w:t xml:space="preserve"> – Request for Information</w:t>
      </w:r>
    </w:p>
    <w:p w14:paraId="18926CF5" w14:textId="77777777" w:rsidR="00847242" w:rsidRPr="00AA3593" w:rsidRDefault="00847242" w:rsidP="00AA3593">
      <w:pPr>
        <w:pStyle w:val="Glossary"/>
      </w:pPr>
    </w:p>
    <w:p w14:paraId="446AA4FB" w14:textId="77777777" w:rsidR="00847242" w:rsidRPr="00AA3593" w:rsidRDefault="00847242" w:rsidP="00AA3593">
      <w:pPr>
        <w:pStyle w:val="Glossary"/>
      </w:pPr>
      <w:r w:rsidRPr="00AA3593">
        <w:rPr>
          <w:rStyle w:val="Glossary-Bold"/>
        </w:rPr>
        <w:t>RFP</w:t>
      </w:r>
      <w:r w:rsidRPr="00AA3593">
        <w:t xml:space="preserve"> – Request for Proposal</w:t>
      </w:r>
    </w:p>
    <w:p w14:paraId="4A4810F1" w14:textId="77777777" w:rsidR="00847242" w:rsidRPr="00AA3593" w:rsidRDefault="00847242" w:rsidP="00AA3593">
      <w:pPr>
        <w:pStyle w:val="Glossary"/>
      </w:pPr>
    </w:p>
    <w:p w14:paraId="49BECCA2" w14:textId="77777777" w:rsidR="00AA3593" w:rsidRPr="00AA3593" w:rsidRDefault="00847242" w:rsidP="00AA3593">
      <w:pPr>
        <w:pStyle w:val="Glossary"/>
      </w:pPr>
      <w:r w:rsidRPr="00AA3593">
        <w:rPr>
          <w:rStyle w:val="Glossary-Bold"/>
        </w:rPr>
        <w:t>SPB</w:t>
      </w:r>
      <w:r w:rsidRPr="00AA3593">
        <w:t xml:space="preserve"> – State Purchasing Bureau</w:t>
      </w:r>
    </w:p>
    <w:p w14:paraId="37BD4FF3" w14:textId="77777777" w:rsidR="002972A7" w:rsidRPr="00AA3593" w:rsidRDefault="002972A7" w:rsidP="00AA3593">
      <w:pPr>
        <w:pStyle w:val="Glossary"/>
        <w:rPr>
          <w:highlight w:val="black"/>
        </w:rPr>
      </w:pPr>
    </w:p>
    <w:p w14:paraId="74B0E2BC"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735C07C6" w14:textId="77777777" w:rsidR="008C1AFE" w:rsidRPr="00D6216B" w:rsidRDefault="00361DB7" w:rsidP="00D6216B">
      <w:pPr>
        <w:pStyle w:val="Level1"/>
        <w:numPr>
          <w:ilvl w:val="0"/>
          <w:numId w:val="13"/>
        </w:numPr>
      </w:pPr>
      <w:bookmarkStart w:id="9" w:name="_Toc23427417"/>
      <w:r w:rsidRPr="00D6216B">
        <w:lastRenderedPageBreak/>
        <w:t xml:space="preserve">PROCUREMENT </w:t>
      </w:r>
      <w:r w:rsidR="004F62A6" w:rsidRPr="00D6216B">
        <w:t>PROCEDURE</w:t>
      </w:r>
      <w:bookmarkEnd w:id="9"/>
    </w:p>
    <w:p w14:paraId="2CA31F9B" w14:textId="77777777" w:rsidR="00D84EE2" w:rsidRPr="00D6216B" w:rsidRDefault="00D84EE2" w:rsidP="00D6216B">
      <w:pPr>
        <w:pStyle w:val="Level1Body"/>
      </w:pPr>
    </w:p>
    <w:p w14:paraId="09004DB6" w14:textId="77777777" w:rsidR="00D84EE2" w:rsidRPr="002A04D7" w:rsidRDefault="00D84EE2" w:rsidP="00D6216B">
      <w:pPr>
        <w:pStyle w:val="Level2"/>
        <w:numPr>
          <w:ilvl w:val="1"/>
          <w:numId w:val="13"/>
        </w:numPr>
      </w:pPr>
      <w:bookmarkStart w:id="10" w:name="_Toc23427418"/>
      <w:r w:rsidRPr="003763B4">
        <w:t>GENERAL INFORMATION</w:t>
      </w:r>
      <w:bookmarkEnd w:id="10"/>
      <w:r w:rsidRPr="003763B4">
        <w:t xml:space="preserve"> </w:t>
      </w:r>
    </w:p>
    <w:p w14:paraId="6BB1EEC5" w14:textId="56B46564"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053000">
        <w:t>bidder</w:t>
      </w:r>
      <w:r w:rsidR="00053000" w:rsidRPr="006F5B27">
        <w:t xml:space="preserve"> </w:t>
      </w:r>
      <w:r w:rsidRPr="006F5B27">
        <w:t xml:space="preserve">who will be responsible for </w:t>
      </w:r>
      <w:r w:rsidR="00622CE6">
        <w:t>Purchase, Installation, and Maintenance of</w:t>
      </w:r>
      <w:r w:rsidR="00622CE6" w:rsidRPr="006F5B27">
        <w:t xml:space="preserve"> </w:t>
      </w:r>
      <w:r w:rsidR="00622CE6">
        <w:t xml:space="preserve">a new </w:t>
      </w:r>
      <w:r w:rsidR="00622CE6" w:rsidRPr="008C6A88">
        <w:rPr>
          <w:szCs w:val="18"/>
        </w:rPr>
        <w:t>License Plate Blanking Line</w:t>
      </w:r>
      <w:r w:rsidR="00622CE6" w:rsidRPr="006F5B27" w:rsidDel="00622CE6">
        <w:t xml:space="preserve"> </w:t>
      </w:r>
      <w:r w:rsidRPr="006F5B27">
        <w:t xml:space="preserve">at a competitive and reasonable cost.  </w:t>
      </w:r>
      <w:r w:rsidR="00C80F32">
        <w:t>Terms and Conditions</w:t>
      </w:r>
      <w:r w:rsidR="00A1355C">
        <w:t>, Project Description</w:t>
      </w:r>
      <w:r w:rsidR="00053000">
        <w:t>,</w:t>
      </w:r>
      <w:r w:rsidR="00A1355C">
        <w:t xml:space="preserve"> Scope of Work, </w:t>
      </w:r>
      <w:r w:rsidR="00053000">
        <w:t xml:space="preserve">and </w:t>
      </w:r>
      <w:r w:rsidR="00A1355C">
        <w:t>Proposal instructions may</w:t>
      </w:r>
      <w:r w:rsidR="00C80F32">
        <w:t xml:space="preserve"> be found in Sections II through VI.</w:t>
      </w:r>
    </w:p>
    <w:p w14:paraId="2421E97D" w14:textId="77777777" w:rsidR="00D84EE2" w:rsidRPr="006F5B27" w:rsidRDefault="00D84EE2" w:rsidP="006F5B27">
      <w:pPr>
        <w:pStyle w:val="Level2Body"/>
      </w:pPr>
    </w:p>
    <w:p w14:paraId="440725DE" w14:textId="065D2349"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053000">
        <w:t>bidders should</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61449E19" w14:textId="77777777" w:rsidR="00D84EE2" w:rsidRPr="006F5B27" w:rsidRDefault="00D84EE2" w:rsidP="006F5B27">
      <w:pPr>
        <w:pStyle w:val="Level2Body"/>
      </w:pPr>
    </w:p>
    <w:p w14:paraId="207206DE" w14:textId="77777777" w:rsidR="00D84EE2" w:rsidRPr="006F5B27" w:rsidRDefault="00D84EE2" w:rsidP="005907E4">
      <w:pPr>
        <w:pStyle w:val="Level2"/>
        <w:numPr>
          <w:ilvl w:val="1"/>
          <w:numId w:val="13"/>
        </w:numPr>
      </w:pPr>
      <w:bookmarkStart w:id="11" w:name="_Toc23427419"/>
      <w:r w:rsidRPr="006F5B27">
        <w:t>PROCURING OFFICE AND COMMUNICATION WITH STATE STAFF AND EVALUATORS</w:t>
      </w:r>
      <w:bookmarkEnd w:id="11"/>
      <w:r w:rsidRPr="006F5B27">
        <w:t xml:space="preserve"> </w:t>
      </w:r>
    </w:p>
    <w:p w14:paraId="517E27B2" w14:textId="77777777"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Pr="00053000">
        <w:t>State Purchasing Bureau</w:t>
      </w:r>
      <w:r w:rsidRPr="006F5B27">
        <w:t>.  The point of contact</w:t>
      </w:r>
      <w:r w:rsidR="005B5726" w:rsidRPr="006F5B27">
        <w:t xml:space="preserve"> (POC)</w:t>
      </w:r>
      <w:r w:rsidRPr="006F5B27">
        <w:t xml:space="preserve"> for the procurement is as follows:</w:t>
      </w:r>
    </w:p>
    <w:p w14:paraId="6FC5C894" w14:textId="77777777" w:rsidR="00D84EE2" w:rsidRPr="006F5B27" w:rsidRDefault="00D84EE2" w:rsidP="006F5B27">
      <w:pPr>
        <w:pStyle w:val="Level2Body"/>
      </w:pPr>
    </w:p>
    <w:p w14:paraId="11ACCBB5" w14:textId="7EFA3052" w:rsidR="00D84EE2" w:rsidRPr="00053000" w:rsidRDefault="00D84EE2" w:rsidP="006F5B27">
      <w:pPr>
        <w:pStyle w:val="Level2Body"/>
      </w:pPr>
      <w:r w:rsidRPr="006F5B27">
        <w:t xml:space="preserve">Name: </w:t>
      </w:r>
      <w:r w:rsidRPr="006F5B27">
        <w:tab/>
      </w:r>
      <w:r w:rsidRPr="006F5B27">
        <w:tab/>
      </w:r>
      <w:r w:rsidR="00053000">
        <w:t xml:space="preserve">Annette Walton / Nancy Storant, </w:t>
      </w:r>
      <w:r w:rsidR="00B44001" w:rsidRPr="00053000">
        <w:t>Buyer(s)</w:t>
      </w:r>
      <w:r w:rsidRPr="00053000">
        <w:tab/>
        <w:t xml:space="preserve"> </w:t>
      </w:r>
    </w:p>
    <w:p w14:paraId="2D0F8EA2" w14:textId="77777777" w:rsidR="00D84EE2" w:rsidRPr="00053000" w:rsidRDefault="00D84EE2" w:rsidP="006F5B27">
      <w:pPr>
        <w:pStyle w:val="Level2Body"/>
      </w:pPr>
      <w:r w:rsidRPr="00053000">
        <w:t xml:space="preserve">Agency: </w:t>
      </w:r>
      <w:r w:rsidRPr="00053000">
        <w:tab/>
      </w:r>
      <w:r w:rsidRPr="00053000">
        <w:tab/>
        <w:t xml:space="preserve">State Purchasing Bureau </w:t>
      </w:r>
    </w:p>
    <w:p w14:paraId="48DFB950" w14:textId="77777777" w:rsidR="00D84EE2" w:rsidRPr="00053000" w:rsidRDefault="00D84EE2" w:rsidP="006F5B27">
      <w:pPr>
        <w:pStyle w:val="Level2Body"/>
      </w:pPr>
      <w:r w:rsidRPr="00053000">
        <w:t xml:space="preserve">Address: </w:t>
      </w:r>
      <w:r w:rsidRPr="00053000">
        <w:tab/>
        <w:t>1526 K Street, Suite 130</w:t>
      </w:r>
    </w:p>
    <w:p w14:paraId="49D51172" w14:textId="77777777" w:rsidR="00D84EE2" w:rsidRPr="00053000" w:rsidRDefault="00D84EE2" w:rsidP="006F5B27">
      <w:pPr>
        <w:pStyle w:val="Level2Body"/>
      </w:pPr>
      <w:r w:rsidRPr="00053000">
        <w:tab/>
      </w:r>
      <w:r w:rsidRPr="00053000">
        <w:tab/>
        <w:t>Lincoln, NE  68508</w:t>
      </w:r>
    </w:p>
    <w:p w14:paraId="0E0B2506" w14:textId="77777777" w:rsidR="00522604" w:rsidRPr="00752997" w:rsidRDefault="00522604" w:rsidP="006F5B27">
      <w:pPr>
        <w:pStyle w:val="Level2Body"/>
      </w:pPr>
    </w:p>
    <w:p w14:paraId="5C980C27" w14:textId="77777777" w:rsidR="00D84EE2" w:rsidRPr="00053000" w:rsidRDefault="00D84EE2" w:rsidP="006F5B27">
      <w:pPr>
        <w:pStyle w:val="Level2Body"/>
      </w:pPr>
      <w:r w:rsidRPr="00212CA4">
        <w:t>Telephone:</w:t>
      </w:r>
      <w:r w:rsidRPr="00212CA4">
        <w:tab/>
      </w:r>
      <w:r w:rsidRPr="00053000">
        <w:t>402-471-6500</w:t>
      </w:r>
    </w:p>
    <w:p w14:paraId="50171E1E" w14:textId="77777777" w:rsidR="00D84EE2" w:rsidRPr="00752997" w:rsidRDefault="00D84EE2" w:rsidP="006F5B27">
      <w:pPr>
        <w:pStyle w:val="Level2Body"/>
      </w:pPr>
    </w:p>
    <w:p w14:paraId="21EB3898" w14:textId="77777777" w:rsidR="00D84EE2" w:rsidRPr="006F5B27" w:rsidRDefault="00D84EE2" w:rsidP="006F5B27">
      <w:pPr>
        <w:pStyle w:val="Level2Body"/>
      </w:pPr>
      <w:r w:rsidRPr="00212CA4">
        <w:t>E-Mail:</w:t>
      </w:r>
      <w:r w:rsidRPr="00053000">
        <w:tab/>
      </w:r>
      <w:r w:rsidRPr="00053000">
        <w:tab/>
      </w:r>
      <w:hyperlink r:id="rId12" w:history="1">
        <w:r w:rsidRPr="00053000">
          <w:rPr>
            <w:rStyle w:val="Hyperlink"/>
            <w:color w:val="000000"/>
            <w:sz w:val="18"/>
            <w:u w:val="none"/>
          </w:rPr>
          <w:t>as.materielpurchasing@nebraska.gov</w:t>
        </w:r>
      </w:hyperlink>
    </w:p>
    <w:p w14:paraId="57E6F4F0" w14:textId="77777777" w:rsidR="00D84EE2" w:rsidRPr="006F5B27" w:rsidRDefault="00D84EE2" w:rsidP="006F5B27">
      <w:pPr>
        <w:pStyle w:val="Level2Body"/>
      </w:pPr>
    </w:p>
    <w:p w14:paraId="524F6D3C" w14:textId="1FFDE5AC"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053000">
        <w:t>bidder</w:t>
      </w:r>
      <w:r w:rsidR="00053000"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053000">
        <w:t>bidder</w:t>
      </w:r>
      <w:r w:rsidR="00053000"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053000">
        <w:t xml:space="preserve">Bidders </w:t>
      </w:r>
      <w:r w:rsidRPr="006F5B27">
        <w:t xml:space="preserve">shall not have any communication with, or attempt to communicate or influence any evaluator involved in this </w:t>
      </w:r>
      <w:r w:rsidR="00DF0621">
        <w:t>solicitation</w:t>
      </w:r>
      <w:r w:rsidRPr="006F5B27">
        <w:t xml:space="preserve">.  </w:t>
      </w:r>
    </w:p>
    <w:p w14:paraId="4C1E6CAA" w14:textId="77777777" w:rsidR="00D84EE2" w:rsidRPr="006F5B27" w:rsidRDefault="00D84EE2" w:rsidP="006F5B27">
      <w:pPr>
        <w:pStyle w:val="Level2Body"/>
      </w:pPr>
    </w:p>
    <w:p w14:paraId="463B95BE" w14:textId="77777777" w:rsidR="00D84EE2" w:rsidRPr="006F5B27" w:rsidRDefault="00D84EE2" w:rsidP="006F5B27">
      <w:pPr>
        <w:pStyle w:val="Level2Body"/>
      </w:pPr>
      <w:r w:rsidRPr="006F5B27">
        <w:t>The following exceptions to these restrictions are permitted:</w:t>
      </w:r>
    </w:p>
    <w:p w14:paraId="76EC67A5" w14:textId="77777777" w:rsidR="00D84EE2" w:rsidRPr="006F5B27" w:rsidRDefault="00D84EE2" w:rsidP="006F5B27">
      <w:pPr>
        <w:pStyle w:val="Level2Body"/>
      </w:pPr>
    </w:p>
    <w:p w14:paraId="66512C09"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5313424A"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24E2F5BD"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31FA19DF" w14:textId="77777777" w:rsidR="00D84EE2" w:rsidRPr="00514090" w:rsidRDefault="00D84EE2" w:rsidP="002B2CFA">
      <w:pPr>
        <w:pStyle w:val="Level2Body"/>
      </w:pPr>
    </w:p>
    <w:p w14:paraId="62BF3B0E" w14:textId="20BEF991" w:rsidR="00834EF6" w:rsidRDefault="00665398" w:rsidP="00540C87">
      <w:pPr>
        <w:pStyle w:val="Level1Body"/>
        <w:ind w:left="720"/>
        <w:rPr>
          <w:rStyle w:val="Emphasis"/>
        </w:rPr>
      </w:pPr>
      <w:r w:rsidRPr="006F5B27">
        <w:rPr>
          <w:rStyle w:val="Emphasis"/>
        </w:rPr>
        <w:t>The State reserves the right to reject a</w:t>
      </w:r>
      <w:r w:rsidR="00053000">
        <w:rPr>
          <w:rStyle w:val="Emphasis"/>
        </w:rPr>
        <w:t xml:space="preserve"> 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5D496705" w14:textId="77777777" w:rsidR="00B01988" w:rsidRPr="008F46EF" w:rsidRDefault="00B01988" w:rsidP="00B01988">
      <w:pPr>
        <w:pStyle w:val="Level1Body"/>
        <w:rPr>
          <w:rStyle w:val="Emphasis"/>
        </w:rPr>
      </w:pPr>
    </w:p>
    <w:p w14:paraId="640209F9" w14:textId="77777777" w:rsidR="00CC7DED" w:rsidRPr="006F5B27" w:rsidRDefault="00522604" w:rsidP="00834F3A">
      <w:pPr>
        <w:pStyle w:val="Level2"/>
        <w:numPr>
          <w:ilvl w:val="1"/>
          <w:numId w:val="13"/>
        </w:numPr>
      </w:pPr>
      <w:r>
        <w:br w:type="page"/>
      </w:r>
      <w:bookmarkStart w:id="12" w:name="_Toc23427420"/>
      <w:r w:rsidR="008C1AFE" w:rsidRPr="006F5B27">
        <w:lastRenderedPageBreak/>
        <w:t>SCHEDULE OF EVENTS</w:t>
      </w:r>
      <w:bookmarkEnd w:id="12"/>
      <w:r w:rsidR="008C1AFE" w:rsidRPr="006F5B27">
        <w:t xml:space="preserve"> </w:t>
      </w:r>
    </w:p>
    <w:p w14:paraId="3D458985" w14:textId="61A29CBF"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2FB99B05"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72"/>
        <w:gridCol w:w="6042"/>
        <w:gridCol w:w="2509"/>
      </w:tblGrid>
      <w:tr w:rsidR="009B4981" w:rsidRPr="003763B4" w14:paraId="5532330B" w14:textId="77777777" w:rsidTr="00540C87">
        <w:trPr>
          <w:cantSplit/>
          <w:tblHeader/>
        </w:trPr>
        <w:tc>
          <w:tcPr>
            <w:tcW w:w="6614" w:type="dxa"/>
            <w:gridSpan w:val="2"/>
            <w:vAlign w:val="bottom"/>
          </w:tcPr>
          <w:p w14:paraId="7E7CD146"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15756F0E" w14:textId="77777777" w:rsidR="009B4981" w:rsidRPr="00D83826" w:rsidRDefault="009B4981" w:rsidP="00D83826">
            <w:pPr>
              <w:keepNext/>
              <w:rPr>
                <w:rStyle w:val="Glossary-Bold"/>
              </w:rPr>
            </w:pPr>
            <w:r w:rsidRPr="00D83826">
              <w:rPr>
                <w:rStyle w:val="Glossary-Bold"/>
              </w:rPr>
              <w:t>DATE/TIME</w:t>
            </w:r>
          </w:p>
        </w:tc>
      </w:tr>
      <w:tr w:rsidR="00166A79" w:rsidRPr="003763B4" w14:paraId="4E4DD634" w14:textId="77777777" w:rsidTr="00966BDA">
        <w:trPr>
          <w:cantSplit/>
        </w:trPr>
        <w:tc>
          <w:tcPr>
            <w:tcW w:w="572" w:type="dxa"/>
            <w:vAlign w:val="center"/>
          </w:tcPr>
          <w:p w14:paraId="01DD075D" w14:textId="6E1E12C9" w:rsidR="00166A79" w:rsidRPr="003763B4" w:rsidRDefault="00166A79" w:rsidP="00360C6A">
            <w:pPr>
              <w:keepNext/>
              <w:numPr>
                <w:ilvl w:val="0"/>
                <w:numId w:val="4"/>
              </w:numPr>
              <w:jc w:val="left"/>
              <w:rPr>
                <w:rFonts w:cs="Arial"/>
                <w:sz w:val="18"/>
                <w:szCs w:val="18"/>
              </w:rPr>
            </w:pPr>
          </w:p>
        </w:tc>
        <w:tc>
          <w:tcPr>
            <w:tcW w:w="6042" w:type="dxa"/>
            <w:vAlign w:val="center"/>
          </w:tcPr>
          <w:p w14:paraId="17703083" w14:textId="77777777"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2509" w:type="dxa"/>
            <w:vAlign w:val="center"/>
          </w:tcPr>
          <w:p w14:paraId="4601CE22" w14:textId="4AC06434" w:rsidR="00166A79" w:rsidRPr="002D0B61" w:rsidRDefault="004E4D6F" w:rsidP="00966BDA">
            <w:pPr>
              <w:pStyle w:val="SchedofEventsbody-Left"/>
              <w:jc w:val="center"/>
              <w:rPr>
                <w:sz w:val="18"/>
              </w:rPr>
            </w:pPr>
            <w:r>
              <w:rPr>
                <w:sz w:val="18"/>
              </w:rPr>
              <w:t>Sept</w:t>
            </w:r>
            <w:r w:rsidR="005907E4">
              <w:rPr>
                <w:sz w:val="18"/>
              </w:rPr>
              <w:t>ember</w:t>
            </w:r>
            <w:r>
              <w:rPr>
                <w:sz w:val="18"/>
              </w:rPr>
              <w:t xml:space="preserve"> </w:t>
            </w:r>
            <w:r w:rsidR="008D4887">
              <w:rPr>
                <w:sz w:val="18"/>
              </w:rPr>
              <w:t>27</w:t>
            </w:r>
            <w:r w:rsidR="00F13646">
              <w:rPr>
                <w:sz w:val="18"/>
              </w:rPr>
              <w:t>, 2019</w:t>
            </w:r>
          </w:p>
        </w:tc>
      </w:tr>
      <w:tr w:rsidR="00166A79" w:rsidRPr="002B2CFA" w14:paraId="677DC7B4" w14:textId="77777777" w:rsidTr="00966BDA">
        <w:trPr>
          <w:cantSplit/>
        </w:trPr>
        <w:tc>
          <w:tcPr>
            <w:tcW w:w="572" w:type="dxa"/>
            <w:shd w:val="clear" w:color="auto" w:fill="auto"/>
            <w:vAlign w:val="center"/>
          </w:tcPr>
          <w:p w14:paraId="1B1F594B" w14:textId="77777777" w:rsidR="00166A79" w:rsidRPr="004F49E0" w:rsidRDefault="00166A79" w:rsidP="00360C6A">
            <w:pPr>
              <w:keepNext/>
              <w:numPr>
                <w:ilvl w:val="0"/>
                <w:numId w:val="4"/>
              </w:numPr>
              <w:jc w:val="left"/>
              <w:rPr>
                <w:rFonts w:cs="Arial"/>
                <w:sz w:val="18"/>
                <w:szCs w:val="18"/>
              </w:rPr>
            </w:pPr>
          </w:p>
        </w:tc>
        <w:tc>
          <w:tcPr>
            <w:tcW w:w="6042" w:type="dxa"/>
            <w:shd w:val="clear" w:color="auto" w:fill="auto"/>
            <w:vAlign w:val="center"/>
          </w:tcPr>
          <w:p w14:paraId="1CB141E7" w14:textId="12C3943F" w:rsidR="00166A79" w:rsidRPr="00D83826" w:rsidRDefault="00166A79" w:rsidP="00C521BA">
            <w:pPr>
              <w:pStyle w:val="SchedofEventsbody-Left"/>
              <w:keepNext/>
              <w:rPr>
                <w:sz w:val="18"/>
              </w:rPr>
            </w:pPr>
            <w:r w:rsidRPr="00D83826">
              <w:rPr>
                <w:sz w:val="18"/>
              </w:rPr>
              <w:t>Last day to submit “Notification of Intent to Attend Pre-Proposal Conference</w:t>
            </w:r>
            <w:r w:rsidR="00C521BA">
              <w:rPr>
                <w:sz w:val="18"/>
              </w:rPr>
              <w:t xml:space="preserve"> and submit </w:t>
            </w:r>
            <w:r w:rsidR="00966BDA">
              <w:rPr>
                <w:sz w:val="18"/>
              </w:rPr>
              <w:t xml:space="preserve">Attachment One - </w:t>
            </w:r>
            <w:r w:rsidR="00C521BA">
              <w:rPr>
                <w:sz w:val="18"/>
              </w:rPr>
              <w:t xml:space="preserve">Personal Information for Security check form DCS-A-per-002-pc </w:t>
            </w:r>
            <w:r w:rsidR="00966BDA">
              <w:rPr>
                <w:sz w:val="18"/>
              </w:rPr>
              <w:t xml:space="preserve">to: </w:t>
            </w:r>
            <w:hyperlink r:id="rId13" w:history="1">
              <w:r w:rsidR="00966BDA" w:rsidRPr="00EE2DA6">
                <w:rPr>
                  <w:rStyle w:val="Hyperlink"/>
                  <w:sz w:val="18"/>
                </w:rPr>
                <w:t>as.materielpurchasing@nebraska.gov</w:t>
              </w:r>
            </w:hyperlink>
            <w:r w:rsidR="00966BDA">
              <w:rPr>
                <w:sz w:val="18"/>
              </w:rPr>
              <w:t xml:space="preserve"> </w:t>
            </w:r>
          </w:p>
        </w:tc>
        <w:tc>
          <w:tcPr>
            <w:tcW w:w="2509" w:type="dxa"/>
            <w:shd w:val="clear" w:color="auto" w:fill="auto"/>
            <w:vAlign w:val="center"/>
          </w:tcPr>
          <w:p w14:paraId="573A0279" w14:textId="6FC38DB2" w:rsidR="00166A79" w:rsidRPr="002D0B61" w:rsidRDefault="008D4887" w:rsidP="00966BDA">
            <w:pPr>
              <w:pStyle w:val="SchedofEventsbody-Left"/>
              <w:jc w:val="center"/>
              <w:rPr>
                <w:sz w:val="18"/>
              </w:rPr>
            </w:pPr>
            <w:r>
              <w:rPr>
                <w:sz w:val="18"/>
              </w:rPr>
              <w:t>October 11</w:t>
            </w:r>
            <w:r w:rsidR="005907E4">
              <w:rPr>
                <w:sz w:val="18"/>
              </w:rPr>
              <w:t>,</w:t>
            </w:r>
            <w:r w:rsidR="00F66885">
              <w:rPr>
                <w:sz w:val="18"/>
              </w:rPr>
              <w:t>2019</w:t>
            </w:r>
          </w:p>
        </w:tc>
      </w:tr>
      <w:tr w:rsidR="00166A79" w:rsidRPr="002B2CFA" w14:paraId="1F94059D" w14:textId="77777777" w:rsidTr="00966BDA">
        <w:trPr>
          <w:cantSplit/>
        </w:trPr>
        <w:tc>
          <w:tcPr>
            <w:tcW w:w="572" w:type="dxa"/>
            <w:shd w:val="clear" w:color="auto" w:fill="auto"/>
            <w:vAlign w:val="center"/>
          </w:tcPr>
          <w:p w14:paraId="7262695F" w14:textId="2E01DA73" w:rsidR="00166A79" w:rsidRPr="002B2CFA" w:rsidRDefault="00166A79" w:rsidP="00360C6A">
            <w:pPr>
              <w:keepNext/>
              <w:numPr>
                <w:ilvl w:val="0"/>
                <w:numId w:val="4"/>
              </w:numPr>
              <w:jc w:val="left"/>
              <w:rPr>
                <w:rFonts w:cs="Arial"/>
                <w:sz w:val="18"/>
                <w:szCs w:val="18"/>
              </w:rPr>
            </w:pPr>
          </w:p>
        </w:tc>
        <w:tc>
          <w:tcPr>
            <w:tcW w:w="6042" w:type="dxa"/>
            <w:shd w:val="clear" w:color="auto" w:fill="auto"/>
            <w:vAlign w:val="center"/>
          </w:tcPr>
          <w:p w14:paraId="447157F9" w14:textId="6652A9BD" w:rsidR="00166A79" w:rsidRPr="001067E8" w:rsidRDefault="00205641" w:rsidP="00540C87">
            <w:pPr>
              <w:pStyle w:val="SchedofEventsbody-Left"/>
              <w:rPr>
                <w:highlight w:val="green"/>
              </w:rPr>
            </w:pPr>
            <w:r>
              <w:rPr>
                <w:sz w:val="18"/>
              </w:rPr>
              <w:t xml:space="preserve">Optional </w:t>
            </w:r>
            <w:r w:rsidR="00166A79" w:rsidRPr="002D0B61">
              <w:rPr>
                <w:sz w:val="18"/>
              </w:rPr>
              <w:t xml:space="preserve">Pre-Proposal Conference </w:t>
            </w:r>
          </w:p>
          <w:p w14:paraId="7B56D82B" w14:textId="741AE5AA" w:rsidR="00966BDA" w:rsidRDefault="00166A79" w:rsidP="00540C87">
            <w:pPr>
              <w:pStyle w:val="SchedofEventsbody-Left"/>
              <w:keepNext/>
              <w:rPr>
                <w:sz w:val="18"/>
              </w:rPr>
            </w:pPr>
            <w:r w:rsidRPr="004F49E0">
              <w:rPr>
                <w:sz w:val="18"/>
              </w:rPr>
              <w:t>Location:</w:t>
            </w:r>
            <w:r w:rsidRPr="004F49E0">
              <w:rPr>
                <w:sz w:val="18"/>
              </w:rPr>
              <w:tab/>
            </w:r>
            <w:r w:rsidR="004E4D6F" w:rsidRPr="005814BA">
              <w:rPr>
                <w:sz w:val="18"/>
              </w:rPr>
              <w:t xml:space="preserve">Nebraska State Penitentiary </w:t>
            </w:r>
            <w:r w:rsidRPr="005814BA">
              <w:rPr>
                <w:sz w:val="18"/>
              </w:rPr>
              <w:tab/>
            </w:r>
            <w:r w:rsidRPr="005814BA">
              <w:rPr>
                <w:sz w:val="18"/>
              </w:rPr>
              <w:tab/>
            </w:r>
          </w:p>
          <w:p w14:paraId="42C87AA4" w14:textId="181AD69F" w:rsidR="00166A79" w:rsidRPr="005814BA" w:rsidRDefault="00966BDA" w:rsidP="00540C87">
            <w:pPr>
              <w:pStyle w:val="SchedofEventsbody-Left"/>
              <w:keepNext/>
              <w:rPr>
                <w:sz w:val="18"/>
              </w:rPr>
            </w:pPr>
            <w:r>
              <w:rPr>
                <w:sz w:val="18"/>
              </w:rPr>
              <w:t xml:space="preserve">                             </w:t>
            </w:r>
            <w:r w:rsidR="004E4D6F" w:rsidRPr="005814BA">
              <w:rPr>
                <w:sz w:val="18"/>
              </w:rPr>
              <w:t>4201 S 14</w:t>
            </w:r>
            <w:r w:rsidR="004E4D6F" w:rsidRPr="005814BA">
              <w:rPr>
                <w:sz w:val="18"/>
                <w:vertAlign w:val="superscript"/>
              </w:rPr>
              <w:t>th</w:t>
            </w:r>
            <w:r w:rsidR="004E4D6F" w:rsidRPr="005814BA">
              <w:rPr>
                <w:sz w:val="18"/>
              </w:rPr>
              <w:t xml:space="preserve"> St</w:t>
            </w:r>
          </w:p>
          <w:p w14:paraId="5A39F204" w14:textId="47F2385B" w:rsidR="00C37C51" w:rsidRPr="00D83826" w:rsidRDefault="00166A79" w:rsidP="00966BDA">
            <w:pPr>
              <w:pStyle w:val="SchedofEventsbody-Left"/>
              <w:keepNext/>
              <w:rPr>
                <w:rFonts w:cs="Arial"/>
                <w:color w:val="FF0000"/>
                <w:sz w:val="18"/>
                <w:szCs w:val="18"/>
              </w:rPr>
            </w:pPr>
            <w:r w:rsidRPr="005814BA">
              <w:rPr>
                <w:sz w:val="18"/>
              </w:rPr>
              <w:tab/>
            </w:r>
            <w:r w:rsidRPr="005814BA">
              <w:rPr>
                <w:sz w:val="18"/>
              </w:rPr>
              <w:tab/>
              <w:t>Lincoln, NE 6850</w:t>
            </w:r>
            <w:r w:rsidR="004E4D6F" w:rsidRPr="005814BA">
              <w:rPr>
                <w:sz w:val="18"/>
              </w:rPr>
              <w:t>2</w:t>
            </w:r>
          </w:p>
        </w:tc>
        <w:tc>
          <w:tcPr>
            <w:tcW w:w="2509" w:type="dxa"/>
            <w:shd w:val="clear" w:color="auto" w:fill="auto"/>
            <w:vAlign w:val="center"/>
          </w:tcPr>
          <w:p w14:paraId="4B86AAEB" w14:textId="6277A998" w:rsidR="00166A79" w:rsidRDefault="00F66885" w:rsidP="00966BDA">
            <w:pPr>
              <w:pStyle w:val="SchedofEventsbody-Left"/>
              <w:jc w:val="center"/>
              <w:rPr>
                <w:sz w:val="18"/>
              </w:rPr>
            </w:pPr>
            <w:r>
              <w:rPr>
                <w:sz w:val="18"/>
              </w:rPr>
              <w:t xml:space="preserve"> </w:t>
            </w:r>
            <w:r w:rsidR="005907E4">
              <w:rPr>
                <w:sz w:val="18"/>
              </w:rPr>
              <w:t xml:space="preserve">October </w:t>
            </w:r>
            <w:r w:rsidR="00DF530C">
              <w:rPr>
                <w:sz w:val="18"/>
              </w:rPr>
              <w:t>18</w:t>
            </w:r>
            <w:r w:rsidR="005907E4">
              <w:rPr>
                <w:sz w:val="18"/>
              </w:rPr>
              <w:t>, 2019</w:t>
            </w:r>
          </w:p>
          <w:p w14:paraId="7C067A70" w14:textId="5DAEAC13" w:rsidR="001B48D3" w:rsidRPr="002D0B61" w:rsidRDefault="001B48D3" w:rsidP="00966BDA">
            <w:pPr>
              <w:pStyle w:val="SchedofEventsbody-Left"/>
              <w:jc w:val="center"/>
              <w:rPr>
                <w:sz w:val="18"/>
              </w:rPr>
            </w:pPr>
            <w:r>
              <w:rPr>
                <w:sz w:val="18"/>
              </w:rPr>
              <w:t>From 8:00 am to 10:30 am CT</w:t>
            </w:r>
          </w:p>
        </w:tc>
      </w:tr>
      <w:tr w:rsidR="00166A79" w:rsidRPr="002B2CFA" w14:paraId="566D623F" w14:textId="77777777" w:rsidTr="00966BDA">
        <w:trPr>
          <w:cantSplit/>
        </w:trPr>
        <w:tc>
          <w:tcPr>
            <w:tcW w:w="572" w:type="dxa"/>
            <w:vAlign w:val="center"/>
          </w:tcPr>
          <w:p w14:paraId="0CA8134F" w14:textId="46E98E1D" w:rsidR="00166A79" w:rsidRPr="002B2CFA" w:rsidRDefault="00166A79" w:rsidP="00360C6A">
            <w:pPr>
              <w:keepNext/>
              <w:numPr>
                <w:ilvl w:val="0"/>
                <w:numId w:val="4"/>
              </w:numPr>
              <w:jc w:val="left"/>
              <w:rPr>
                <w:rFonts w:cs="Arial"/>
                <w:sz w:val="18"/>
                <w:szCs w:val="18"/>
              </w:rPr>
            </w:pPr>
          </w:p>
        </w:tc>
        <w:tc>
          <w:tcPr>
            <w:tcW w:w="6042" w:type="dxa"/>
            <w:vAlign w:val="center"/>
          </w:tcPr>
          <w:p w14:paraId="26F964D0" w14:textId="77777777" w:rsidR="00166A79" w:rsidRPr="002B2CFA" w:rsidRDefault="00166A79" w:rsidP="00540C87">
            <w:pPr>
              <w:pStyle w:val="SchedofEventsbody-Left"/>
              <w:keepNext/>
              <w:rPr>
                <w:sz w:val="18"/>
              </w:rPr>
            </w:pPr>
            <w:r w:rsidRPr="002B2CFA">
              <w:rPr>
                <w:sz w:val="18"/>
              </w:rPr>
              <w:t>Last day to submit written questions after Pre-Proposal Conference</w:t>
            </w:r>
          </w:p>
        </w:tc>
        <w:tc>
          <w:tcPr>
            <w:tcW w:w="2509" w:type="dxa"/>
            <w:vAlign w:val="center"/>
          </w:tcPr>
          <w:p w14:paraId="489D525C" w14:textId="33DDA0C9" w:rsidR="00166A79" w:rsidRPr="002D0B61" w:rsidRDefault="00DF530C" w:rsidP="00966BDA">
            <w:pPr>
              <w:pStyle w:val="SchedofEventsbody-Left"/>
              <w:jc w:val="center"/>
              <w:rPr>
                <w:sz w:val="18"/>
              </w:rPr>
            </w:pPr>
            <w:r>
              <w:rPr>
                <w:sz w:val="18"/>
              </w:rPr>
              <w:t>October 21</w:t>
            </w:r>
            <w:r w:rsidR="00F66885">
              <w:rPr>
                <w:sz w:val="18"/>
              </w:rPr>
              <w:t>,</w:t>
            </w:r>
            <w:r w:rsidR="005907E4">
              <w:rPr>
                <w:sz w:val="18"/>
              </w:rPr>
              <w:t xml:space="preserve"> </w:t>
            </w:r>
            <w:r w:rsidR="00F66885">
              <w:rPr>
                <w:sz w:val="18"/>
              </w:rPr>
              <w:t>2019</w:t>
            </w:r>
          </w:p>
        </w:tc>
      </w:tr>
      <w:tr w:rsidR="00166A79" w:rsidRPr="002B2CFA" w14:paraId="70BBC4A7" w14:textId="77777777" w:rsidTr="00966BDA">
        <w:trPr>
          <w:cantSplit/>
        </w:trPr>
        <w:tc>
          <w:tcPr>
            <w:tcW w:w="572" w:type="dxa"/>
            <w:vAlign w:val="center"/>
          </w:tcPr>
          <w:p w14:paraId="3D5EE806" w14:textId="08FDC2FC" w:rsidR="00166A79" w:rsidRPr="002B2CFA" w:rsidRDefault="00166A79" w:rsidP="00360C6A">
            <w:pPr>
              <w:keepNext/>
              <w:numPr>
                <w:ilvl w:val="0"/>
                <w:numId w:val="4"/>
              </w:numPr>
              <w:jc w:val="left"/>
              <w:rPr>
                <w:rFonts w:cs="Arial"/>
                <w:sz w:val="18"/>
                <w:szCs w:val="18"/>
              </w:rPr>
            </w:pPr>
          </w:p>
        </w:tc>
        <w:tc>
          <w:tcPr>
            <w:tcW w:w="6042" w:type="dxa"/>
            <w:vAlign w:val="center"/>
          </w:tcPr>
          <w:p w14:paraId="7CF7FF8C" w14:textId="7C51DA84" w:rsidR="00166A79" w:rsidRPr="00237FAC" w:rsidRDefault="00166A79" w:rsidP="00540C87">
            <w:pPr>
              <w:pStyle w:val="SchedofEventsbody-Left"/>
              <w:rPr>
                <w:sz w:val="18"/>
                <w:szCs w:val="18"/>
              </w:rPr>
            </w:pPr>
            <w:r w:rsidRPr="00237FAC">
              <w:rPr>
                <w:sz w:val="18"/>
              </w:rPr>
              <w:t xml:space="preserve">State responds to written questions through </w:t>
            </w:r>
            <w:r w:rsidR="008E1AD8" w:rsidRPr="00237FAC">
              <w:rPr>
                <w:sz w:val="18"/>
              </w:rPr>
              <w:t xml:space="preserve">Solicitation </w:t>
            </w:r>
            <w:r w:rsidRPr="00237FAC">
              <w:rPr>
                <w:sz w:val="18"/>
              </w:rPr>
              <w:t xml:space="preserve">“Addendum” and/or “Amendment” to be posted to the </w:t>
            </w:r>
            <w:r w:rsidRPr="00237FAC">
              <w:rPr>
                <w:sz w:val="18"/>
                <w:szCs w:val="18"/>
              </w:rPr>
              <w:t xml:space="preserve">Internet at: </w:t>
            </w:r>
          </w:p>
          <w:p w14:paraId="5113A81A" w14:textId="20AA9678" w:rsidR="00166A79" w:rsidRPr="00D83826" w:rsidRDefault="00994BA6" w:rsidP="005814BA">
            <w:pPr>
              <w:pStyle w:val="SchedofEventsbody-Left"/>
              <w:rPr>
                <w:rStyle w:val="Hyperlink"/>
                <w:rFonts w:cs="Arial"/>
                <w:color w:val="auto"/>
                <w:sz w:val="18"/>
                <w:szCs w:val="18"/>
                <w:u w:val="none"/>
              </w:rPr>
            </w:pPr>
            <w:hyperlink r:id="rId14" w:history="1">
              <w:r w:rsidR="006F0200" w:rsidRPr="00966BDA">
                <w:rPr>
                  <w:rStyle w:val="Hyperlink"/>
                  <w:sz w:val="18"/>
                  <w:szCs w:val="18"/>
                </w:rPr>
                <w:t>http://das.nebraska.gov/materiel/purchasing.html</w:t>
              </w:r>
            </w:hyperlink>
            <w:r w:rsidR="006F0200" w:rsidRPr="00237FAC">
              <w:rPr>
                <w:rStyle w:val="Level2BodyChar"/>
                <w:color w:val="auto"/>
                <w:szCs w:val="18"/>
              </w:rPr>
              <w:t xml:space="preserve"> </w:t>
            </w:r>
          </w:p>
        </w:tc>
        <w:tc>
          <w:tcPr>
            <w:tcW w:w="2509" w:type="dxa"/>
            <w:vAlign w:val="center"/>
          </w:tcPr>
          <w:p w14:paraId="7A24CC3A" w14:textId="63A97E5A" w:rsidR="00166A79" w:rsidRPr="002D0B61" w:rsidRDefault="00F66885" w:rsidP="00966BDA">
            <w:pPr>
              <w:pStyle w:val="SchedofEventsbody-Left"/>
              <w:jc w:val="center"/>
              <w:rPr>
                <w:sz w:val="18"/>
              </w:rPr>
            </w:pPr>
            <w:r>
              <w:rPr>
                <w:sz w:val="18"/>
              </w:rPr>
              <w:t xml:space="preserve">October </w:t>
            </w:r>
            <w:r w:rsidR="00DF530C">
              <w:rPr>
                <w:sz w:val="18"/>
              </w:rPr>
              <w:t>25</w:t>
            </w:r>
            <w:r>
              <w:rPr>
                <w:sz w:val="18"/>
              </w:rPr>
              <w:t>,2019</w:t>
            </w:r>
          </w:p>
        </w:tc>
      </w:tr>
      <w:tr w:rsidR="00166A79" w:rsidRPr="002B2CFA" w14:paraId="4BD4F6F5" w14:textId="77777777" w:rsidTr="00966BDA">
        <w:trPr>
          <w:cantSplit/>
        </w:trPr>
        <w:tc>
          <w:tcPr>
            <w:tcW w:w="572" w:type="dxa"/>
            <w:vAlign w:val="center"/>
          </w:tcPr>
          <w:p w14:paraId="5D31F288" w14:textId="214D4116" w:rsidR="00166A79" w:rsidRPr="002B2CFA" w:rsidRDefault="00166A79" w:rsidP="00966BDA">
            <w:pPr>
              <w:keepNext/>
              <w:numPr>
                <w:ilvl w:val="0"/>
                <w:numId w:val="4"/>
              </w:numPr>
              <w:jc w:val="center"/>
              <w:rPr>
                <w:rFonts w:cs="Arial"/>
                <w:sz w:val="18"/>
                <w:szCs w:val="18"/>
              </w:rPr>
            </w:pPr>
          </w:p>
        </w:tc>
        <w:tc>
          <w:tcPr>
            <w:tcW w:w="6042" w:type="dxa"/>
            <w:vAlign w:val="center"/>
          </w:tcPr>
          <w:p w14:paraId="603233C8" w14:textId="77777777" w:rsidR="00166A79" w:rsidRPr="00212CA4" w:rsidRDefault="00166A79" w:rsidP="00540C87">
            <w:pPr>
              <w:pStyle w:val="SchedofEventsbody-Left"/>
              <w:keepNext/>
              <w:rPr>
                <w:sz w:val="18"/>
              </w:rPr>
            </w:pPr>
            <w:r w:rsidRPr="00CB148C">
              <w:rPr>
                <w:sz w:val="18"/>
              </w:rPr>
              <w:t xml:space="preserve">Proposal </w:t>
            </w:r>
            <w:r w:rsidR="00783FEB" w:rsidRPr="00CB148C">
              <w:rPr>
                <w:sz w:val="18"/>
              </w:rPr>
              <w:t>O</w:t>
            </w:r>
            <w:r w:rsidRPr="00CB148C">
              <w:rPr>
                <w:sz w:val="18"/>
              </w:rPr>
              <w:t>pening</w:t>
            </w:r>
            <w:r w:rsidR="001553C5" w:rsidRPr="00CB148C">
              <w:rPr>
                <w:sz w:val="18"/>
              </w:rPr>
              <w:br/>
            </w:r>
          </w:p>
          <w:p w14:paraId="00F95A79" w14:textId="77777777" w:rsidR="00166A79" w:rsidRPr="00CB148C" w:rsidRDefault="00166A79" w:rsidP="00540C87">
            <w:pPr>
              <w:pStyle w:val="SchedofEventsbody-Left"/>
              <w:keepNext/>
              <w:rPr>
                <w:sz w:val="18"/>
              </w:rPr>
            </w:pPr>
            <w:r w:rsidRPr="00212CA4">
              <w:rPr>
                <w:sz w:val="18"/>
              </w:rPr>
              <w:t>Location:</w:t>
            </w:r>
            <w:r w:rsidRPr="00212CA4">
              <w:rPr>
                <w:sz w:val="18"/>
              </w:rPr>
              <w:tab/>
            </w:r>
            <w:r w:rsidRPr="00CB148C">
              <w:rPr>
                <w:sz w:val="18"/>
              </w:rPr>
              <w:t>State Purchasing Bureau</w:t>
            </w:r>
          </w:p>
          <w:p w14:paraId="79108D20" w14:textId="77777777" w:rsidR="00166A79" w:rsidRPr="00CB148C" w:rsidRDefault="00166A79" w:rsidP="00540C87">
            <w:pPr>
              <w:pStyle w:val="SchedofEventsbody-Left"/>
              <w:keepNext/>
              <w:rPr>
                <w:sz w:val="18"/>
              </w:rPr>
            </w:pPr>
            <w:r w:rsidRPr="00CB148C">
              <w:rPr>
                <w:sz w:val="18"/>
              </w:rPr>
              <w:tab/>
            </w:r>
            <w:r w:rsidRPr="00CB148C">
              <w:rPr>
                <w:sz w:val="18"/>
              </w:rPr>
              <w:tab/>
            </w:r>
            <w:r w:rsidR="00EF7F0F" w:rsidRPr="00CB148C">
              <w:rPr>
                <w:sz w:val="18"/>
              </w:rPr>
              <w:t>1526 K Street, Suite 130</w:t>
            </w:r>
          </w:p>
          <w:p w14:paraId="0B02F52C" w14:textId="77777777" w:rsidR="00166A79" w:rsidRPr="00CB148C" w:rsidRDefault="00166A79" w:rsidP="00540C87">
            <w:pPr>
              <w:pStyle w:val="SchedofEventsbody-Left"/>
              <w:keepNext/>
              <w:rPr>
                <w:rFonts w:cs="Arial"/>
                <w:sz w:val="18"/>
                <w:szCs w:val="18"/>
              </w:rPr>
            </w:pPr>
            <w:r w:rsidRPr="00CB148C">
              <w:rPr>
                <w:sz w:val="18"/>
              </w:rPr>
              <w:tab/>
            </w:r>
            <w:r w:rsidRPr="00CB148C">
              <w:rPr>
                <w:sz w:val="18"/>
              </w:rPr>
              <w:tab/>
              <w:t>Lincoln, NE 68508</w:t>
            </w:r>
          </w:p>
        </w:tc>
        <w:tc>
          <w:tcPr>
            <w:tcW w:w="2509" w:type="dxa"/>
            <w:vAlign w:val="center"/>
          </w:tcPr>
          <w:p w14:paraId="0B845142" w14:textId="06535F26" w:rsidR="00166A79" w:rsidRPr="00CB148C" w:rsidRDefault="00F839B9" w:rsidP="00966BDA">
            <w:pPr>
              <w:pStyle w:val="SchedofEventsbody-Left"/>
              <w:jc w:val="center"/>
              <w:rPr>
                <w:sz w:val="18"/>
              </w:rPr>
            </w:pPr>
            <w:r>
              <w:rPr>
                <w:sz w:val="18"/>
              </w:rPr>
              <w:t>November 7</w:t>
            </w:r>
            <w:r w:rsidR="005907E4">
              <w:rPr>
                <w:sz w:val="18"/>
              </w:rPr>
              <w:t>,</w:t>
            </w:r>
            <w:r w:rsidR="00F66885" w:rsidRPr="00CB148C">
              <w:rPr>
                <w:sz w:val="18"/>
              </w:rPr>
              <w:t xml:space="preserve">  2019</w:t>
            </w:r>
          </w:p>
          <w:p w14:paraId="6E2E1442" w14:textId="77777777" w:rsidR="00166A79" w:rsidRPr="00CB148C" w:rsidRDefault="00166A79" w:rsidP="00966BDA">
            <w:pPr>
              <w:pStyle w:val="SchedofEventsbody-Left"/>
              <w:jc w:val="center"/>
              <w:rPr>
                <w:sz w:val="18"/>
              </w:rPr>
            </w:pPr>
            <w:r w:rsidRPr="00CB148C">
              <w:rPr>
                <w:sz w:val="18"/>
              </w:rPr>
              <w:t>2:00 PM</w:t>
            </w:r>
          </w:p>
          <w:p w14:paraId="78CC2C86" w14:textId="77777777" w:rsidR="00166A79" w:rsidRPr="00CB148C" w:rsidRDefault="00166A79" w:rsidP="00966BDA">
            <w:pPr>
              <w:pStyle w:val="SchedofEventsbody-Left"/>
              <w:jc w:val="center"/>
              <w:rPr>
                <w:sz w:val="18"/>
              </w:rPr>
            </w:pPr>
            <w:r w:rsidRPr="00CB148C">
              <w:rPr>
                <w:sz w:val="18"/>
              </w:rPr>
              <w:t>Central Time</w:t>
            </w:r>
          </w:p>
        </w:tc>
      </w:tr>
      <w:tr w:rsidR="00166A79" w:rsidRPr="002B2CFA" w14:paraId="0E3B3FBD" w14:textId="77777777" w:rsidTr="00966BDA">
        <w:trPr>
          <w:cantSplit/>
        </w:trPr>
        <w:tc>
          <w:tcPr>
            <w:tcW w:w="572" w:type="dxa"/>
            <w:vAlign w:val="center"/>
          </w:tcPr>
          <w:p w14:paraId="4412EC98" w14:textId="013E2099" w:rsidR="00166A79" w:rsidRPr="002B2CFA" w:rsidRDefault="00166A79" w:rsidP="00360C6A">
            <w:pPr>
              <w:keepNext/>
              <w:numPr>
                <w:ilvl w:val="0"/>
                <w:numId w:val="4"/>
              </w:numPr>
              <w:jc w:val="left"/>
              <w:rPr>
                <w:rFonts w:cs="Arial"/>
                <w:sz w:val="18"/>
                <w:szCs w:val="18"/>
              </w:rPr>
            </w:pPr>
          </w:p>
        </w:tc>
        <w:tc>
          <w:tcPr>
            <w:tcW w:w="6042" w:type="dxa"/>
            <w:vAlign w:val="center"/>
          </w:tcPr>
          <w:p w14:paraId="250B6A06"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8E1AD8">
              <w:rPr>
                <w:sz w:val="18"/>
              </w:rPr>
              <w:t xml:space="preserve">solicitation </w:t>
            </w:r>
            <w:r w:rsidR="00D95A44">
              <w:rPr>
                <w:sz w:val="18"/>
              </w:rPr>
              <w:t>requirements</w:t>
            </w:r>
            <w:r w:rsidR="00D95A44" w:rsidRPr="002B2CFA">
              <w:rPr>
                <w:sz w:val="18"/>
              </w:rPr>
              <w:t xml:space="preserve"> </w:t>
            </w:r>
          </w:p>
        </w:tc>
        <w:tc>
          <w:tcPr>
            <w:tcW w:w="2509" w:type="dxa"/>
            <w:vAlign w:val="center"/>
          </w:tcPr>
          <w:p w14:paraId="41EF23BF" w14:textId="3C006639" w:rsidR="00166A79" w:rsidRPr="002D0B61" w:rsidRDefault="00F839B9" w:rsidP="00966BDA">
            <w:pPr>
              <w:pStyle w:val="SchedofEventsbody-Left"/>
              <w:jc w:val="center"/>
              <w:rPr>
                <w:sz w:val="18"/>
              </w:rPr>
            </w:pPr>
            <w:r>
              <w:rPr>
                <w:sz w:val="18"/>
              </w:rPr>
              <w:t>November 7</w:t>
            </w:r>
            <w:r w:rsidR="005907E4">
              <w:rPr>
                <w:sz w:val="18"/>
              </w:rPr>
              <w:t xml:space="preserve">, </w:t>
            </w:r>
            <w:r w:rsidR="00F66885">
              <w:rPr>
                <w:sz w:val="18"/>
              </w:rPr>
              <w:t>201</w:t>
            </w:r>
            <w:r w:rsidR="005907E4">
              <w:rPr>
                <w:sz w:val="18"/>
              </w:rPr>
              <w:t>9</w:t>
            </w:r>
          </w:p>
        </w:tc>
      </w:tr>
      <w:tr w:rsidR="00166A79" w:rsidRPr="002B2CFA" w14:paraId="7F5C2981" w14:textId="77777777" w:rsidTr="00966BDA">
        <w:trPr>
          <w:cantSplit/>
        </w:trPr>
        <w:tc>
          <w:tcPr>
            <w:tcW w:w="572" w:type="dxa"/>
            <w:vAlign w:val="center"/>
          </w:tcPr>
          <w:p w14:paraId="1208F7FA" w14:textId="37259D97" w:rsidR="00166A79" w:rsidRPr="002B2CFA" w:rsidRDefault="00166A79" w:rsidP="00360C6A">
            <w:pPr>
              <w:keepNext/>
              <w:numPr>
                <w:ilvl w:val="0"/>
                <w:numId w:val="4"/>
              </w:numPr>
              <w:jc w:val="left"/>
              <w:rPr>
                <w:rFonts w:cs="Arial"/>
                <w:sz w:val="18"/>
                <w:szCs w:val="18"/>
              </w:rPr>
            </w:pPr>
          </w:p>
        </w:tc>
        <w:tc>
          <w:tcPr>
            <w:tcW w:w="6042" w:type="dxa"/>
            <w:vAlign w:val="center"/>
          </w:tcPr>
          <w:p w14:paraId="7D1DDBC7"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79CA3DEA" w14:textId="53012F82" w:rsidR="005907E4" w:rsidRDefault="00F839B9" w:rsidP="00966BDA">
            <w:pPr>
              <w:pStyle w:val="SchedofEventsbody-Left"/>
              <w:jc w:val="center"/>
              <w:rPr>
                <w:sz w:val="18"/>
              </w:rPr>
            </w:pPr>
            <w:r>
              <w:rPr>
                <w:sz w:val="18"/>
              </w:rPr>
              <w:t>November 8</w:t>
            </w:r>
            <w:r w:rsidR="005907E4">
              <w:rPr>
                <w:sz w:val="18"/>
              </w:rPr>
              <w:t>, 2019</w:t>
            </w:r>
            <w:r w:rsidR="00F66885">
              <w:rPr>
                <w:sz w:val="18"/>
              </w:rPr>
              <w:t xml:space="preserve"> </w:t>
            </w:r>
          </w:p>
          <w:p w14:paraId="4FDF287A" w14:textId="6CFA5377" w:rsidR="005907E4" w:rsidRDefault="005907E4" w:rsidP="00966BDA">
            <w:pPr>
              <w:pStyle w:val="SchedofEventsbody-Left"/>
              <w:jc w:val="center"/>
              <w:rPr>
                <w:sz w:val="18"/>
              </w:rPr>
            </w:pPr>
            <w:r>
              <w:rPr>
                <w:sz w:val="18"/>
              </w:rPr>
              <w:t>through</w:t>
            </w:r>
          </w:p>
          <w:p w14:paraId="7D8556B4" w14:textId="563DB7CA" w:rsidR="00166A79" w:rsidRPr="002D0B61" w:rsidRDefault="005907E4" w:rsidP="00966BDA">
            <w:pPr>
              <w:pStyle w:val="SchedofEventsbody-Left"/>
              <w:jc w:val="center"/>
              <w:rPr>
                <w:sz w:val="18"/>
              </w:rPr>
            </w:pPr>
            <w:r>
              <w:rPr>
                <w:sz w:val="18"/>
              </w:rPr>
              <w:t xml:space="preserve"> November 1</w:t>
            </w:r>
            <w:r w:rsidR="00F839B9">
              <w:rPr>
                <w:sz w:val="18"/>
              </w:rPr>
              <w:t>5</w:t>
            </w:r>
            <w:r>
              <w:rPr>
                <w:sz w:val="18"/>
              </w:rPr>
              <w:t>, 2019</w:t>
            </w:r>
          </w:p>
        </w:tc>
      </w:tr>
      <w:tr w:rsidR="00166A79" w:rsidRPr="002B2CFA" w14:paraId="3EB311E2" w14:textId="77777777" w:rsidTr="00966BDA">
        <w:trPr>
          <w:cantSplit/>
        </w:trPr>
        <w:tc>
          <w:tcPr>
            <w:tcW w:w="572" w:type="dxa"/>
            <w:vAlign w:val="center"/>
          </w:tcPr>
          <w:p w14:paraId="0DB12C48" w14:textId="55DADED5" w:rsidR="00166A79" w:rsidRPr="002B2CFA" w:rsidRDefault="00166A79" w:rsidP="00360C6A">
            <w:pPr>
              <w:keepNext/>
              <w:numPr>
                <w:ilvl w:val="0"/>
                <w:numId w:val="4"/>
              </w:numPr>
              <w:jc w:val="left"/>
              <w:rPr>
                <w:rFonts w:cs="Arial"/>
                <w:sz w:val="18"/>
                <w:szCs w:val="18"/>
              </w:rPr>
            </w:pPr>
          </w:p>
        </w:tc>
        <w:tc>
          <w:tcPr>
            <w:tcW w:w="6042" w:type="dxa"/>
            <w:vAlign w:val="center"/>
          </w:tcPr>
          <w:p w14:paraId="52EF7536" w14:textId="48A36C0B" w:rsidR="002A04D7" w:rsidRPr="00EC7659" w:rsidRDefault="00166A79" w:rsidP="00540C87">
            <w:pPr>
              <w:pStyle w:val="SchedofEventsbody-Left"/>
              <w:keepNext/>
              <w:rPr>
                <w:b/>
                <w:sz w:val="18"/>
              </w:rPr>
            </w:pPr>
            <w:r w:rsidRPr="002B2CFA">
              <w:rPr>
                <w:sz w:val="18"/>
              </w:rPr>
              <w:t>“Oral Interviews/Presentations and/or Demonstrations” (if required)</w:t>
            </w:r>
          </w:p>
        </w:tc>
        <w:tc>
          <w:tcPr>
            <w:tcW w:w="2509" w:type="dxa"/>
            <w:vAlign w:val="center"/>
          </w:tcPr>
          <w:p w14:paraId="47706A84" w14:textId="39CBA07A" w:rsidR="00166A79" w:rsidRPr="00966BDA" w:rsidRDefault="005907E4" w:rsidP="00966BDA">
            <w:pPr>
              <w:pStyle w:val="SchedofEventsbody-Left"/>
              <w:jc w:val="center"/>
              <w:rPr>
                <w:sz w:val="18"/>
              </w:rPr>
            </w:pPr>
            <w:r w:rsidRPr="00966BDA">
              <w:rPr>
                <w:sz w:val="18"/>
              </w:rPr>
              <w:t>TBD</w:t>
            </w:r>
          </w:p>
        </w:tc>
      </w:tr>
      <w:tr w:rsidR="00166A79" w:rsidRPr="002B2CFA" w14:paraId="1AB7E2FB" w14:textId="77777777" w:rsidTr="00966BDA">
        <w:trPr>
          <w:cantSplit/>
        </w:trPr>
        <w:tc>
          <w:tcPr>
            <w:tcW w:w="572" w:type="dxa"/>
            <w:vAlign w:val="center"/>
          </w:tcPr>
          <w:p w14:paraId="76C1F353" w14:textId="53D837D1" w:rsidR="00166A79" w:rsidRPr="002B2CFA" w:rsidRDefault="00166A79" w:rsidP="00360C6A">
            <w:pPr>
              <w:keepNext/>
              <w:numPr>
                <w:ilvl w:val="0"/>
                <w:numId w:val="4"/>
              </w:numPr>
              <w:jc w:val="left"/>
              <w:rPr>
                <w:rFonts w:cs="Arial"/>
                <w:sz w:val="18"/>
                <w:szCs w:val="18"/>
              </w:rPr>
            </w:pPr>
          </w:p>
        </w:tc>
        <w:tc>
          <w:tcPr>
            <w:tcW w:w="6042" w:type="dxa"/>
            <w:vAlign w:val="center"/>
          </w:tcPr>
          <w:p w14:paraId="09A0AA65" w14:textId="760C181B" w:rsidR="00166A79" w:rsidRPr="004F49E0" w:rsidRDefault="00166A79" w:rsidP="00CB148C">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hyperlink r:id="rId15" w:history="1">
              <w:r w:rsidR="003F118E" w:rsidRPr="00966BDA">
                <w:rPr>
                  <w:rStyle w:val="Hyperlink"/>
                  <w:sz w:val="18"/>
                  <w:szCs w:val="18"/>
                </w:rPr>
                <w:t>http://das.nebraska.gov/materiel/purchasing.html</w:t>
              </w:r>
            </w:hyperlink>
            <w:r w:rsidR="003F118E" w:rsidRPr="00096BFF">
              <w:rPr>
                <w:rStyle w:val="Level2BodyChar"/>
                <w:szCs w:val="18"/>
              </w:rPr>
              <w:t xml:space="preserve"> </w:t>
            </w:r>
            <w:r w:rsidR="00CE5CB4" w:rsidRPr="00096BFF">
              <w:rPr>
                <w:sz w:val="18"/>
                <w:szCs w:val="18"/>
              </w:rPr>
              <w:t xml:space="preserve"> </w:t>
            </w:r>
          </w:p>
        </w:tc>
        <w:tc>
          <w:tcPr>
            <w:tcW w:w="2509" w:type="dxa"/>
            <w:vAlign w:val="center"/>
          </w:tcPr>
          <w:p w14:paraId="73B5A640" w14:textId="7CCD5DCD" w:rsidR="00166A79" w:rsidRPr="00966BDA" w:rsidRDefault="00F66885" w:rsidP="00966BDA">
            <w:pPr>
              <w:pStyle w:val="SchedofEventsbody-Left"/>
              <w:jc w:val="center"/>
              <w:rPr>
                <w:sz w:val="18"/>
              </w:rPr>
            </w:pPr>
            <w:r w:rsidRPr="00966BDA">
              <w:rPr>
                <w:sz w:val="18"/>
              </w:rPr>
              <w:t xml:space="preserve">November </w:t>
            </w:r>
            <w:r w:rsidR="00966BDA" w:rsidRPr="00966BDA">
              <w:rPr>
                <w:sz w:val="18"/>
              </w:rPr>
              <w:t>30</w:t>
            </w:r>
            <w:r w:rsidRPr="00966BDA">
              <w:rPr>
                <w:sz w:val="18"/>
              </w:rPr>
              <w:t>,2019</w:t>
            </w:r>
          </w:p>
        </w:tc>
      </w:tr>
      <w:tr w:rsidR="00166A79" w:rsidRPr="002B2CFA" w14:paraId="62252BA1" w14:textId="77777777" w:rsidTr="00966BDA">
        <w:trPr>
          <w:cantSplit/>
        </w:trPr>
        <w:tc>
          <w:tcPr>
            <w:tcW w:w="572" w:type="dxa"/>
            <w:shd w:val="clear" w:color="auto" w:fill="auto"/>
            <w:vAlign w:val="center"/>
          </w:tcPr>
          <w:p w14:paraId="1B8B893C" w14:textId="6D94887E" w:rsidR="00166A79" w:rsidRPr="002B2CFA" w:rsidRDefault="00166A79" w:rsidP="00360C6A">
            <w:pPr>
              <w:keepNext/>
              <w:numPr>
                <w:ilvl w:val="0"/>
                <w:numId w:val="4"/>
              </w:numPr>
              <w:jc w:val="left"/>
              <w:rPr>
                <w:rFonts w:cs="Arial"/>
                <w:sz w:val="18"/>
                <w:szCs w:val="18"/>
              </w:rPr>
            </w:pPr>
          </w:p>
        </w:tc>
        <w:tc>
          <w:tcPr>
            <w:tcW w:w="6042" w:type="dxa"/>
            <w:shd w:val="clear" w:color="auto" w:fill="auto"/>
            <w:vAlign w:val="center"/>
          </w:tcPr>
          <w:p w14:paraId="531C724D" w14:textId="76452FE6" w:rsidR="00166A79" w:rsidRPr="004F49E0" w:rsidRDefault="001961AE" w:rsidP="00CB148C">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057C1C32" w14:textId="77777777" w:rsidR="00966BDA" w:rsidRPr="00966BDA" w:rsidRDefault="00966BDA" w:rsidP="00966BDA">
            <w:pPr>
              <w:pStyle w:val="SchedofEventsbody-Left"/>
              <w:jc w:val="center"/>
              <w:rPr>
                <w:sz w:val="18"/>
              </w:rPr>
            </w:pPr>
            <w:r w:rsidRPr="00966BDA">
              <w:rPr>
                <w:sz w:val="18"/>
              </w:rPr>
              <w:t>November 30, 2019</w:t>
            </w:r>
          </w:p>
          <w:p w14:paraId="12B09000" w14:textId="200336DC" w:rsidR="00966BDA" w:rsidRPr="00966BDA" w:rsidRDefault="00966BDA" w:rsidP="00966BDA">
            <w:pPr>
              <w:pStyle w:val="SchedofEventsbody-Left"/>
              <w:jc w:val="center"/>
              <w:rPr>
                <w:sz w:val="18"/>
              </w:rPr>
            </w:pPr>
            <w:r w:rsidRPr="00966BDA">
              <w:rPr>
                <w:sz w:val="18"/>
              </w:rPr>
              <w:t>Through</w:t>
            </w:r>
          </w:p>
          <w:p w14:paraId="0559D3F6" w14:textId="08A29E84" w:rsidR="00166A79" w:rsidRPr="00966BDA" w:rsidRDefault="00966BDA" w:rsidP="00966BDA">
            <w:pPr>
              <w:pStyle w:val="SchedofEventsbody-Left"/>
              <w:jc w:val="center"/>
              <w:rPr>
                <w:sz w:val="18"/>
              </w:rPr>
            </w:pPr>
            <w:r w:rsidRPr="00966BDA">
              <w:rPr>
                <w:sz w:val="18"/>
              </w:rPr>
              <w:t>December 30, 2019</w:t>
            </w:r>
          </w:p>
        </w:tc>
      </w:tr>
      <w:tr w:rsidR="00166A79" w:rsidRPr="002B2CFA" w14:paraId="28C5ACE6" w14:textId="77777777" w:rsidTr="00966BDA">
        <w:trPr>
          <w:cantSplit/>
        </w:trPr>
        <w:tc>
          <w:tcPr>
            <w:tcW w:w="572" w:type="dxa"/>
            <w:vAlign w:val="center"/>
          </w:tcPr>
          <w:p w14:paraId="4707A038" w14:textId="1EE5C0A1" w:rsidR="00166A79" w:rsidRPr="002B2CFA" w:rsidRDefault="00166A79" w:rsidP="00360C6A">
            <w:pPr>
              <w:keepNext/>
              <w:numPr>
                <w:ilvl w:val="0"/>
                <w:numId w:val="4"/>
              </w:numPr>
              <w:jc w:val="left"/>
              <w:rPr>
                <w:rFonts w:cs="Arial"/>
                <w:sz w:val="18"/>
                <w:szCs w:val="18"/>
              </w:rPr>
            </w:pPr>
          </w:p>
        </w:tc>
        <w:tc>
          <w:tcPr>
            <w:tcW w:w="6042" w:type="dxa"/>
            <w:vAlign w:val="center"/>
          </w:tcPr>
          <w:p w14:paraId="0A9A714B"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61F901C4" w14:textId="04B2CC5C" w:rsidR="00166A79" w:rsidRPr="00966BDA" w:rsidRDefault="00966BDA" w:rsidP="00966BDA">
            <w:pPr>
              <w:pStyle w:val="SchedofEventsbody-Left"/>
              <w:jc w:val="center"/>
              <w:rPr>
                <w:sz w:val="18"/>
              </w:rPr>
            </w:pPr>
            <w:r>
              <w:rPr>
                <w:sz w:val="18"/>
              </w:rPr>
              <w:t>January 2, 2020</w:t>
            </w:r>
          </w:p>
        </w:tc>
      </w:tr>
      <w:tr w:rsidR="00166A79" w:rsidRPr="002B2CFA" w14:paraId="1D82D239" w14:textId="77777777" w:rsidTr="00966BDA">
        <w:trPr>
          <w:cantSplit/>
          <w:trHeight w:val="53"/>
        </w:trPr>
        <w:tc>
          <w:tcPr>
            <w:tcW w:w="572" w:type="dxa"/>
            <w:vAlign w:val="center"/>
          </w:tcPr>
          <w:p w14:paraId="4286AE39" w14:textId="6F1B9649" w:rsidR="00166A79" w:rsidRPr="002B2CFA" w:rsidRDefault="00166A79" w:rsidP="00360C6A">
            <w:pPr>
              <w:keepNext/>
              <w:numPr>
                <w:ilvl w:val="0"/>
                <w:numId w:val="4"/>
              </w:numPr>
              <w:jc w:val="left"/>
              <w:rPr>
                <w:rFonts w:cs="Arial"/>
                <w:sz w:val="18"/>
                <w:szCs w:val="18"/>
              </w:rPr>
            </w:pPr>
          </w:p>
        </w:tc>
        <w:tc>
          <w:tcPr>
            <w:tcW w:w="6042" w:type="dxa"/>
            <w:vAlign w:val="center"/>
          </w:tcPr>
          <w:p w14:paraId="43D6A32A"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1C3E4FA9" w14:textId="66875519" w:rsidR="00166A79" w:rsidRPr="00966BDA" w:rsidRDefault="00966BDA" w:rsidP="00966BDA">
            <w:pPr>
              <w:pStyle w:val="SchedofEventsbody-Left"/>
              <w:jc w:val="center"/>
              <w:rPr>
                <w:sz w:val="18"/>
              </w:rPr>
            </w:pPr>
            <w:r>
              <w:rPr>
                <w:sz w:val="18"/>
              </w:rPr>
              <w:t>January 2, 2020</w:t>
            </w:r>
          </w:p>
        </w:tc>
      </w:tr>
    </w:tbl>
    <w:p w14:paraId="3EC7A7A7" w14:textId="77777777" w:rsidR="00632DAC" w:rsidRDefault="00632DAC" w:rsidP="00D83826">
      <w:pPr>
        <w:pStyle w:val="Level1"/>
        <w:keepNext/>
        <w:sectPr w:rsidR="00632DAC" w:rsidSect="00731093">
          <w:headerReference w:type="even" r:id="rId16"/>
          <w:footerReference w:type="default" r:id="rId17"/>
          <w:pgSz w:w="12240" w:h="15840"/>
          <w:pgMar w:top="1440" w:right="1152" w:bottom="634" w:left="1152" w:header="1440" w:footer="634" w:gutter="0"/>
          <w:pgNumType w:start="1"/>
          <w:cols w:space="720"/>
        </w:sectPr>
      </w:pPr>
      <w:bookmarkStart w:id="13" w:name="_Toc461029520"/>
      <w:bookmarkStart w:id="14" w:name="_Toc461085118"/>
      <w:bookmarkStart w:id="15" w:name="_Toc461087269"/>
      <w:bookmarkStart w:id="16" w:name="_Toc461087370"/>
      <w:bookmarkStart w:id="17" w:name="_Toc461087514"/>
      <w:bookmarkStart w:id="18" w:name="_Toc461087693"/>
      <w:bookmarkStart w:id="19" w:name="_Toc461089981"/>
      <w:bookmarkStart w:id="20" w:name="_Toc461090084"/>
      <w:bookmarkStart w:id="21" w:name="_Toc461090187"/>
      <w:bookmarkStart w:id="22" w:name="_Toc461094005"/>
      <w:bookmarkStart w:id="23" w:name="_Toc461094107"/>
      <w:bookmarkStart w:id="24" w:name="_Toc461094209"/>
      <w:bookmarkStart w:id="25" w:name="_Toc461094312"/>
      <w:bookmarkStart w:id="26" w:name="_Toc461094423"/>
      <w:bookmarkStart w:id="27" w:name="_Toc464199415"/>
      <w:bookmarkStart w:id="28" w:name="_Toc464199517"/>
      <w:bookmarkStart w:id="29" w:name="_Toc464204869"/>
      <w:bookmarkStart w:id="30" w:name="_Toc464205006"/>
      <w:bookmarkStart w:id="31" w:name="_Toc464205111"/>
      <w:bookmarkStart w:id="32" w:name="_Toc464552485"/>
      <w:bookmarkStart w:id="33" w:name="_Toc464552699"/>
      <w:bookmarkStart w:id="34" w:name="_Toc464552805"/>
      <w:bookmarkStart w:id="35" w:name="_Toc4645529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C778E6F" w14:textId="77777777" w:rsidR="00D84EE2" w:rsidRPr="006852ED" w:rsidRDefault="00D84EE2" w:rsidP="005907E4">
      <w:pPr>
        <w:pStyle w:val="Level2"/>
        <w:numPr>
          <w:ilvl w:val="1"/>
          <w:numId w:val="13"/>
        </w:numPr>
      </w:pPr>
      <w:bookmarkStart w:id="36" w:name="_Toc23427421"/>
      <w:r w:rsidRPr="006852ED">
        <w:lastRenderedPageBreak/>
        <w:t>WRITTEN QUESTIONS AND ANSWERS</w:t>
      </w:r>
      <w:bookmarkEnd w:id="36"/>
      <w:r w:rsidRPr="006852ED">
        <w:t xml:space="preserve"> </w:t>
      </w:r>
      <w:r w:rsidRPr="006852ED">
        <w:fldChar w:fldCharType="begin"/>
      </w:r>
      <w:r w:rsidRPr="006852ED">
        <w:instrText>tc "WRITTEN QUESTIONS AND ANSWERS " \l 2</w:instrText>
      </w:r>
      <w:r w:rsidRPr="006852ED">
        <w:fldChar w:fldCharType="end"/>
      </w:r>
    </w:p>
    <w:p w14:paraId="619FE6DA" w14:textId="73A8ECA1" w:rsidR="00D84EE2" w:rsidRPr="00514090" w:rsidRDefault="00D84EE2" w:rsidP="00514090">
      <w:pPr>
        <w:pStyle w:val="Level2Body"/>
      </w:pPr>
      <w:r w:rsidRPr="00514090">
        <w:t xml:space="preserve">Questions regarding the meaning or interpretation of any </w:t>
      </w:r>
      <w:r w:rsidR="008E1AD8">
        <w:t>solicitation</w:t>
      </w:r>
      <w:r w:rsidR="008E1AD8" w:rsidRPr="00514090">
        <w:t xml:space="preserve"> </w:t>
      </w:r>
      <w:r w:rsidRPr="00514090">
        <w:t>provision must be sub</w:t>
      </w:r>
      <w:r w:rsidRPr="002B2CFA">
        <w:t xml:space="preserve">mitted in writing to </w:t>
      </w:r>
      <w:r w:rsidRPr="00CB148C">
        <w:t>State Purchasing Bureau</w:t>
      </w:r>
      <w:r w:rsidRPr="002B2CFA">
        <w:t xml:space="preserve"> and clearly marked “RFP Number </w:t>
      </w:r>
      <w:r w:rsidR="004B156B">
        <w:t>6152</w:t>
      </w:r>
      <w:r w:rsidR="00514090">
        <w:t xml:space="preserve"> </w:t>
      </w:r>
      <w:r w:rsidRPr="00514090">
        <w:t xml:space="preserve">Z1; </w:t>
      </w:r>
      <w:r w:rsidR="00132763">
        <w:t>License Plate Blanking Line</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4E6831AE" w14:textId="77777777" w:rsidR="00D84EE2" w:rsidRPr="002B2CFA" w:rsidRDefault="00D84EE2" w:rsidP="002B2CFA">
      <w:pPr>
        <w:pStyle w:val="Level2Body"/>
      </w:pPr>
    </w:p>
    <w:p w14:paraId="0E46BD0D" w14:textId="757D43B0" w:rsidR="00D84EE2" w:rsidRPr="002B2CFA" w:rsidRDefault="00CB148C" w:rsidP="002B2CFA">
      <w:pPr>
        <w:pStyle w:val="Level2Body"/>
      </w:pPr>
      <w:r>
        <w:t>Bidder</w:t>
      </w:r>
      <w:r w:rsidRPr="002B2CFA">
        <w:t xml:space="preserve">s </w:t>
      </w:r>
      <w:r w:rsidR="006B66DC" w:rsidRPr="002B2CFA">
        <w:t xml:space="preserve">should present, as questions, any assumptions upon which the </w:t>
      </w:r>
      <w:r>
        <w:t>bidder</w:t>
      </w:r>
      <w:r w:rsidRPr="002B2CFA">
        <w:t xml:space="preserve">'s </w:t>
      </w:r>
      <w:r w:rsidR="006B66DC" w:rsidRPr="002B2CFA">
        <w:t xml:space="preserve">proposal is or might be developed.  Proposals will be evaluated without consideration of any known or unknown assumptions of a </w:t>
      </w:r>
      <w:r>
        <w:t>bidder</w:t>
      </w:r>
      <w:r w:rsidR="006B66DC" w:rsidRPr="002B2CFA">
        <w:t xml:space="preserve">.  The contract will not incorporate any known or unknown assumptions of a </w:t>
      </w:r>
      <w:r>
        <w:t>bidder</w:t>
      </w:r>
      <w:r w:rsidR="006B66DC" w:rsidRPr="002B2CFA">
        <w:t>.</w:t>
      </w:r>
    </w:p>
    <w:p w14:paraId="4ACF5139" w14:textId="77777777" w:rsidR="00D84EE2" w:rsidRPr="002B2CFA" w:rsidRDefault="00D84EE2" w:rsidP="002B2CFA">
      <w:pPr>
        <w:pStyle w:val="Level2Body"/>
      </w:pPr>
    </w:p>
    <w:p w14:paraId="0E6BC5B6" w14:textId="428063E7" w:rsidR="00D84EE2" w:rsidRPr="00514090" w:rsidRDefault="006D7B4F" w:rsidP="002B2CFA">
      <w:pPr>
        <w:pStyle w:val="Level2Body"/>
      </w:pPr>
      <w:r w:rsidRPr="002B2CFA">
        <w:t xml:space="preserve">It is preferred that questions be sent </w:t>
      </w:r>
      <w:r w:rsidRPr="008909ED">
        <w:t xml:space="preserve">via e-mail to </w:t>
      </w:r>
      <w:hyperlink r:id="rId18" w:history="1">
        <w:r w:rsidRPr="00CB148C">
          <w:rPr>
            <w:rStyle w:val="Hyperlink"/>
            <w:rFonts w:cs="Arial"/>
            <w:sz w:val="18"/>
            <w:szCs w:val="18"/>
          </w:rPr>
          <w:t>as.materielpurchasing@nebraska.gov</w:t>
        </w:r>
      </w:hyperlink>
      <w:r w:rsidRPr="00CB148C">
        <w:t>,</w:t>
      </w:r>
      <w:r w:rsidRPr="008909ED">
        <w:t xml:space="preserve"> but may</w:t>
      </w:r>
      <w:r w:rsidRPr="00D83826">
        <w:t xml:space="preserve"> be delivered by hand or by U.S. Mail.  </w:t>
      </w:r>
      <w:r w:rsidR="00D84EE2" w:rsidRPr="00514090">
        <w:t xml:space="preserve">It is recommended that </w:t>
      </w:r>
      <w:r w:rsidR="00CB148C">
        <w:t>bidders</w:t>
      </w:r>
      <w:r w:rsidR="00CB148C" w:rsidRPr="00514090">
        <w:t xml:space="preserve"> </w:t>
      </w:r>
      <w:r w:rsidR="00D84EE2" w:rsidRPr="00514090">
        <w:t>submit questions using the following format.</w:t>
      </w:r>
    </w:p>
    <w:p w14:paraId="578C8DF7"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2F1A7866" w14:textId="77777777" w:rsidTr="00CE3043">
        <w:trPr>
          <w:jc w:val="center"/>
        </w:trPr>
        <w:tc>
          <w:tcPr>
            <w:tcW w:w="1980" w:type="dxa"/>
            <w:shd w:val="pct15" w:color="auto" w:fill="auto"/>
            <w:vAlign w:val="center"/>
          </w:tcPr>
          <w:p w14:paraId="462F1512"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1748334D"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7E4C9B1" w14:textId="77777777" w:rsidR="006B66DC" w:rsidRPr="00767CC0" w:rsidRDefault="006B66DC" w:rsidP="00CE3043">
            <w:pPr>
              <w:jc w:val="center"/>
              <w:rPr>
                <w:rStyle w:val="Glossary-Bold"/>
              </w:rPr>
            </w:pPr>
            <w:r w:rsidRPr="00767CC0">
              <w:rPr>
                <w:rStyle w:val="Glossary-Bold"/>
              </w:rPr>
              <w:t>Question</w:t>
            </w:r>
          </w:p>
        </w:tc>
      </w:tr>
      <w:tr w:rsidR="006B66DC" w:rsidRPr="00D83826" w14:paraId="718A92EB" w14:textId="77777777" w:rsidTr="00D83826">
        <w:trPr>
          <w:jc w:val="center"/>
        </w:trPr>
        <w:tc>
          <w:tcPr>
            <w:tcW w:w="1980" w:type="dxa"/>
            <w:shd w:val="clear" w:color="auto" w:fill="auto"/>
          </w:tcPr>
          <w:p w14:paraId="2589A684" w14:textId="77777777" w:rsidR="006B66DC" w:rsidRPr="001067E8" w:rsidRDefault="006B66DC" w:rsidP="00D83826"/>
        </w:tc>
        <w:tc>
          <w:tcPr>
            <w:tcW w:w="1710" w:type="dxa"/>
            <w:shd w:val="clear" w:color="auto" w:fill="auto"/>
          </w:tcPr>
          <w:p w14:paraId="2CC5D80B" w14:textId="77777777" w:rsidR="006B66DC" w:rsidRPr="00514090" w:rsidRDefault="006B66DC" w:rsidP="00D83826"/>
        </w:tc>
        <w:tc>
          <w:tcPr>
            <w:tcW w:w="4644" w:type="dxa"/>
            <w:shd w:val="clear" w:color="auto" w:fill="auto"/>
          </w:tcPr>
          <w:p w14:paraId="3CFDD96A" w14:textId="77777777" w:rsidR="006B66DC" w:rsidRPr="002B2CFA" w:rsidRDefault="006B66DC" w:rsidP="00D83826"/>
        </w:tc>
      </w:tr>
    </w:tbl>
    <w:p w14:paraId="6C333249" w14:textId="77777777" w:rsidR="00CF4048" w:rsidRPr="00514090" w:rsidRDefault="00CF4048" w:rsidP="00514090">
      <w:pPr>
        <w:pStyle w:val="Level2Body"/>
      </w:pPr>
    </w:p>
    <w:p w14:paraId="031D1089"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19"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0D100E8C" w14:textId="77777777" w:rsidR="00D84EE2" w:rsidRPr="00514090" w:rsidRDefault="00D84EE2" w:rsidP="00514090">
      <w:pPr>
        <w:pStyle w:val="Level2Body"/>
      </w:pPr>
    </w:p>
    <w:p w14:paraId="3C0ABBDF" w14:textId="77777777" w:rsidR="002B3578" w:rsidRDefault="00D84EE2" w:rsidP="005907E4">
      <w:pPr>
        <w:pStyle w:val="Level2"/>
        <w:numPr>
          <w:ilvl w:val="1"/>
          <w:numId w:val="7"/>
        </w:numPr>
      </w:pPr>
      <w:bookmarkStart w:id="37" w:name="_Toc23427422"/>
      <w:r w:rsidRPr="003763B4">
        <w:t>PRE-PROPOSAL CONFERENCE</w:t>
      </w:r>
      <w:bookmarkEnd w:id="37"/>
      <w:r w:rsidRPr="003763B4">
        <w:t xml:space="preserve"> </w:t>
      </w:r>
    </w:p>
    <w:p w14:paraId="6DC39109" w14:textId="0188E77F" w:rsidR="00D84EE2" w:rsidRPr="003763B4" w:rsidRDefault="00D84EE2" w:rsidP="00514090">
      <w:pPr>
        <w:pStyle w:val="Level2Body"/>
        <w:rPr>
          <w:rFonts w:cs="Arial"/>
          <w:szCs w:val="18"/>
        </w:rPr>
      </w:pPr>
      <w:r w:rsidRPr="003763B4">
        <w:rPr>
          <w:rFonts w:cs="Arial"/>
          <w:szCs w:val="18"/>
        </w:rPr>
        <w:t xml:space="preserve">A pre-proposal conference will be held </w:t>
      </w:r>
      <w:r w:rsidR="00354A31">
        <w:rPr>
          <w:rFonts w:cs="Arial"/>
          <w:szCs w:val="18"/>
        </w:rPr>
        <w:t>per</w:t>
      </w:r>
      <w:r w:rsidRPr="003763B4">
        <w:rPr>
          <w:rFonts w:cs="Arial"/>
          <w:szCs w:val="18"/>
        </w:rPr>
        <w:t xml:space="preserve"> the Schedule of Events.  Attendance at the pre-proposal conference is </w:t>
      </w:r>
      <w:r w:rsidR="00F13646">
        <w:rPr>
          <w:rFonts w:cs="Arial"/>
          <w:szCs w:val="18"/>
        </w:rPr>
        <w:t>optional</w:t>
      </w:r>
      <w:r w:rsidR="00C1530A">
        <w:rPr>
          <w:rFonts w:cs="Arial"/>
          <w:szCs w:val="18"/>
        </w:rPr>
        <w:t xml:space="preserve">. </w:t>
      </w:r>
      <w:r w:rsidR="00CB148C">
        <w:rPr>
          <w:rFonts w:cs="Arial"/>
          <w:szCs w:val="18"/>
        </w:rPr>
        <w:t>Bidders</w:t>
      </w:r>
      <w:r w:rsidR="00CB148C" w:rsidRPr="003763B4">
        <w:rPr>
          <w:rFonts w:cs="Arial"/>
          <w:szCs w:val="18"/>
        </w:rPr>
        <w:t xml:space="preserve"> </w:t>
      </w:r>
      <w:r w:rsidRPr="003763B4">
        <w:rPr>
          <w:rFonts w:cs="Arial"/>
          <w:szCs w:val="18"/>
        </w:rPr>
        <w:t xml:space="preserve">will have an opportunity to ask questions at the conference to assist in the clarification and understanding of the </w:t>
      </w:r>
      <w:r w:rsidR="008E1AD8">
        <w:rPr>
          <w:rFonts w:cs="Arial"/>
          <w:szCs w:val="18"/>
        </w:rPr>
        <w:t>solicitation</w:t>
      </w:r>
      <w:r w:rsidR="008E1AD8" w:rsidRPr="003763B4">
        <w:rPr>
          <w:rFonts w:cs="Arial"/>
          <w:szCs w:val="18"/>
        </w:rPr>
        <w:t xml:space="preserve"> </w:t>
      </w:r>
      <w:r w:rsidRPr="003763B4">
        <w:rPr>
          <w:rFonts w:cs="Arial"/>
          <w:szCs w:val="18"/>
        </w:rPr>
        <w:t>requirements.</w:t>
      </w:r>
      <w:r w:rsidR="00C52A2F">
        <w:rPr>
          <w:rFonts w:cs="Arial"/>
          <w:szCs w:val="18"/>
        </w:rPr>
        <w:t xml:space="preserve">  Questions</w:t>
      </w:r>
      <w:r w:rsidR="0082254B">
        <w:rPr>
          <w:rFonts w:cs="Arial"/>
          <w:szCs w:val="18"/>
        </w:rPr>
        <w:t xml:space="preserve"> that have a</w:t>
      </w:r>
      <w:r w:rsidR="00C52A2F">
        <w:rPr>
          <w:rFonts w:cs="Arial"/>
          <w:szCs w:val="18"/>
        </w:rPr>
        <w:t xml:space="preserve"> material</w:t>
      </w:r>
      <w:r w:rsidR="0082254B">
        <w:rPr>
          <w:rFonts w:cs="Arial"/>
          <w:szCs w:val="18"/>
        </w:rPr>
        <w:t xml:space="preserve"> impact on t</w:t>
      </w:r>
      <w:r w:rsidR="00C52A2F">
        <w:rPr>
          <w:rFonts w:cs="Arial"/>
          <w:szCs w:val="18"/>
        </w:rPr>
        <w:t xml:space="preserve">he </w:t>
      </w:r>
      <w:r w:rsidR="008E1AD8">
        <w:rPr>
          <w:rFonts w:cs="Arial"/>
          <w:szCs w:val="18"/>
        </w:rPr>
        <w:t xml:space="preserve">solicitation </w:t>
      </w:r>
      <w:r w:rsidR="0082254B">
        <w:rPr>
          <w:rFonts w:cs="Arial"/>
          <w:szCs w:val="18"/>
        </w:rPr>
        <w:t>or process,</w:t>
      </w:r>
      <w:r w:rsidR="00C52A2F">
        <w:rPr>
          <w:rFonts w:cs="Arial"/>
          <w:szCs w:val="18"/>
        </w:rPr>
        <w:t xml:space="preserve"> </w:t>
      </w:r>
      <w:r w:rsidR="00784479">
        <w:rPr>
          <w:rFonts w:cs="Arial"/>
          <w:szCs w:val="18"/>
        </w:rPr>
        <w:t xml:space="preserve">and questions </w:t>
      </w:r>
      <w:r w:rsidR="008447E2">
        <w:rPr>
          <w:rFonts w:cs="Arial"/>
          <w:szCs w:val="18"/>
        </w:rPr>
        <w:t>that</w:t>
      </w:r>
      <w:r w:rsidR="00784479">
        <w:rPr>
          <w:rFonts w:cs="Arial"/>
          <w:szCs w:val="18"/>
        </w:rPr>
        <w:t xml:space="preserve"> are</w:t>
      </w:r>
      <w:r w:rsidR="00C52A2F">
        <w:rPr>
          <w:rFonts w:cs="Arial"/>
          <w:szCs w:val="18"/>
        </w:rPr>
        <w:t xml:space="preserve"> relevant to all </w:t>
      </w:r>
      <w:r w:rsidR="00CB148C">
        <w:rPr>
          <w:rFonts w:cs="Arial"/>
          <w:szCs w:val="18"/>
        </w:rPr>
        <w:t>bidders</w:t>
      </w:r>
      <w:r w:rsidR="00784479">
        <w:rPr>
          <w:rFonts w:cs="Arial"/>
          <w:szCs w:val="18"/>
        </w:rPr>
        <w:t>,</w:t>
      </w:r>
      <w:r w:rsidR="00C52A2F">
        <w:rPr>
          <w:rFonts w:cs="Arial"/>
          <w:szCs w:val="18"/>
        </w:rPr>
        <w:t xml:space="preserve"> will be answered in writing and pos</w:t>
      </w:r>
      <w:r w:rsidR="00C52A2F" w:rsidRPr="003763B4">
        <w:rPr>
          <w:rFonts w:cs="Arial"/>
          <w:szCs w:val="18"/>
        </w:rPr>
        <w:t>ted at</w:t>
      </w:r>
      <w:r w:rsidR="00C52A2F">
        <w:rPr>
          <w:rFonts w:cs="Arial"/>
          <w:szCs w:val="18"/>
        </w:rPr>
        <w:t xml:space="preserve"> </w:t>
      </w:r>
      <w:hyperlink r:id="rId20" w:history="1">
        <w:r w:rsidR="00C52A2F" w:rsidRPr="00CB148C">
          <w:rPr>
            <w:rStyle w:val="Hyperlink"/>
            <w:rFonts w:cs="Arial"/>
            <w:sz w:val="18"/>
            <w:szCs w:val="18"/>
          </w:rPr>
          <w:t>http://das.nebraska.gov/materiel/purchasing.html</w:t>
        </w:r>
      </w:hyperlink>
      <w:r w:rsidR="00C52A2F" w:rsidRPr="00D83826">
        <w:t xml:space="preserve">.  An answer must be posted to be binding on the State.  </w:t>
      </w:r>
      <w:r w:rsidR="0082254B" w:rsidRPr="00D83826">
        <w:t>The State will attempt to provide verbal answers to questions</w:t>
      </w:r>
      <w:r w:rsidR="00784479">
        <w:t xml:space="preserve"> that do not impact the </w:t>
      </w:r>
      <w:r w:rsidR="008E1AD8">
        <w:t xml:space="preserve">solicitation </w:t>
      </w:r>
      <w:r w:rsidR="00784479">
        <w:t>or process, and are only</w:t>
      </w:r>
      <w:r w:rsidR="0082254B" w:rsidRPr="00D83826">
        <w:t xml:space="preserve"> of interest to an individual </w:t>
      </w:r>
      <w:r w:rsidR="00CB148C">
        <w:t>bidder</w:t>
      </w:r>
      <w:r w:rsidR="00CB148C" w:rsidRPr="00D83826">
        <w:t xml:space="preserve"> </w:t>
      </w:r>
      <w:r w:rsidR="0082254B" w:rsidRPr="00D83826">
        <w:t>during the conference.</w:t>
      </w:r>
      <w:r w:rsidR="00393550" w:rsidRPr="00D83826">
        <w:t xml:space="preserve"> </w:t>
      </w:r>
      <w:r w:rsidR="00C52A2F">
        <w:rPr>
          <w:rFonts w:cs="Arial"/>
          <w:szCs w:val="18"/>
        </w:rPr>
        <w:t>If</w:t>
      </w:r>
      <w:r w:rsidR="0082254B">
        <w:rPr>
          <w:rFonts w:cs="Arial"/>
          <w:szCs w:val="18"/>
        </w:rPr>
        <w:t xml:space="preserve"> a </w:t>
      </w:r>
      <w:r w:rsidR="00CB148C">
        <w:rPr>
          <w:rFonts w:cs="Arial"/>
          <w:szCs w:val="18"/>
        </w:rPr>
        <w:t xml:space="preserve">bidder </w:t>
      </w:r>
      <w:r w:rsidR="0082254B">
        <w:rPr>
          <w:rFonts w:cs="Arial"/>
          <w:szCs w:val="18"/>
        </w:rPr>
        <w:t xml:space="preserve">feels it necessary to have a </w:t>
      </w:r>
      <w:r w:rsidR="00C52A2F">
        <w:rPr>
          <w:rFonts w:cs="Arial"/>
          <w:szCs w:val="18"/>
        </w:rPr>
        <w:t>binding</w:t>
      </w:r>
      <w:r w:rsidR="0082254B">
        <w:rPr>
          <w:rFonts w:cs="Arial"/>
          <w:szCs w:val="18"/>
        </w:rPr>
        <w:t xml:space="preserve"> answer to a question that was answered verbally, </w:t>
      </w:r>
      <w:r w:rsidR="00C52A2F">
        <w:rPr>
          <w:rFonts w:cs="Arial"/>
          <w:szCs w:val="18"/>
        </w:rPr>
        <w:t xml:space="preserve">the question </w:t>
      </w:r>
      <w:r w:rsidR="0082254B">
        <w:rPr>
          <w:rFonts w:cs="Arial"/>
          <w:szCs w:val="18"/>
        </w:rPr>
        <w:t>should</w:t>
      </w:r>
      <w:r w:rsidR="00C52A2F">
        <w:rPr>
          <w:rFonts w:cs="Arial"/>
          <w:szCs w:val="18"/>
        </w:rPr>
        <w:t xml:space="preserve"> be submitted </w:t>
      </w:r>
      <w:r w:rsidR="0082254B">
        <w:rPr>
          <w:rFonts w:cs="Arial"/>
          <w:szCs w:val="18"/>
        </w:rPr>
        <w:t>in writing</w:t>
      </w:r>
      <w:r w:rsidR="00C52A2F">
        <w:rPr>
          <w:rFonts w:cs="Arial"/>
          <w:szCs w:val="18"/>
        </w:rPr>
        <w:t xml:space="preserve"> per the Schedule</w:t>
      </w:r>
      <w:r w:rsidR="003A1F32">
        <w:rPr>
          <w:rFonts w:cs="Arial"/>
          <w:szCs w:val="18"/>
        </w:rPr>
        <w:t xml:space="preserve"> of Events</w:t>
      </w:r>
      <w:r w:rsidR="00C52A2F">
        <w:rPr>
          <w:rFonts w:cs="Arial"/>
          <w:szCs w:val="18"/>
        </w:rPr>
        <w:t>.</w:t>
      </w:r>
    </w:p>
    <w:p w14:paraId="4D9E75CE" w14:textId="77777777" w:rsidR="00D84EE2" w:rsidRPr="003763B4" w:rsidRDefault="00D84EE2" w:rsidP="002B2CFA">
      <w:pPr>
        <w:pStyle w:val="Level2Body"/>
        <w:rPr>
          <w:rFonts w:cs="Arial"/>
          <w:szCs w:val="18"/>
        </w:rPr>
      </w:pPr>
    </w:p>
    <w:p w14:paraId="531A3DA6" w14:textId="67073C11" w:rsidR="00D84EE2" w:rsidRPr="00057755" w:rsidRDefault="00D84EE2" w:rsidP="005907E4">
      <w:pPr>
        <w:pStyle w:val="Level2"/>
        <w:numPr>
          <w:ilvl w:val="1"/>
          <w:numId w:val="7"/>
        </w:numPr>
      </w:pPr>
      <w:bookmarkStart w:id="38" w:name="_Toc23427423"/>
      <w:r w:rsidRPr="00057755">
        <w:t>NOTICE OF INTENT TO ATTEND PRE-PROPOSAL CONFERENCE</w:t>
      </w:r>
      <w:bookmarkEnd w:id="38"/>
      <w:r w:rsidRPr="00057755">
        <w:t xml:space="preserve"> </w:t>
      </w:r>
    </w:p>
    <w:p w14:paraId="30BBE3AB" w14:textId="75E66F9A" w:rsidR="00D84EE2" w:rsidRPr="00057755" w:rsidRDefault="00B73027" w:rsidP="00057755">
      <w:pPr>
        <w:pStyle w:val="Level2Body"/>
      </w:pPr>
      <w:r>
        <w:t>Bidders</w:t>
      </w:r>
      <w:r w:rsidR="00CB148C" w:rsidRPr="00057755">
        <w:t xml:space="preserve"> </w:t>
      </w:r>
      <w:r>
        <w:t>must</w:t>
      </w:r>
      <w:r w:rsidR="005C534B" w:rsidRPr="00057755">
        <w:t xml:space="preserve"> </w:t>
      </w:r>
      <w:r w:rsidR="00D84EE2" w:rsidRPr="00057755">
        <w:t xml:space="preserve">notify the POC of their intent to attend </w:t>
      </w:r>
      <w:r w:rsidR="00862CB4" w:rsidRPr="00057755">
        <w:t>by submitting a</w:t>
      </w:r>
      <w:r w:rsidR="00D84EE2" w:rsidRPr="00057755">
        <w:t xml:space="preserve"> "</w:t>
      </w:r>
      <w:r w:rsidR="00D63FDB">
        <w:t xml:space="preserve">Mandatory </w:t>
      </w:r>
      <w:r w:rsidR="00D84EE2" w:rsidRPr="00057755">
        <w:t>Notification of Intent to Attend the Pre-Proposal Conference Form" (</w:t>
      </w:r>
      <w:r w:rsidR="00862CB4" w:rsidRPr="00057755">
        <w:t xml:space="preserve">see </w:t>
      </w:r>
      <w:r w:rsidR="00D84EE2" w:rsidRPr="00057755">
        <w:t xml:space="preserve">Form </w:t>
      </w:r>
      <w:r w:rsidR="00D84EE2" w:rsidRPr="00CB148C">
        <w:t>B</w:t>
      </w:r>
      <w:r w:rsidR="00D84EE2" w:rsidRPr="00057755">
        <w:t>)</w:t>
      </w:r>
      <w:r w:rsidR="005C534B">
        <w:t xml:space="preserve"> </w:t>
      </w:r>
      <w:r w:rsidR="005C534B" w:rsidRPr="0053374D">
        <w:rPr>
          <w:b/>
          <w:color w:val="auto"/>
          <w:u w:val="single"/>
        </w:rPr>
        <w:t>and</w:t>
      </w:r>
      <w:r w:rsidR="005C534B">
        <w:t xml:space="preserve"> </w:t>
      </w:r>
      <w:r w:rsidR="0065573F">
        <w:t xml:space="preserve">Attachment One </w:t>
      </w:r>
      <w:r w:rsidR="005C534B">
        <w:t>Personal Information for Security Check NCDS form DCS-A-per-002-pc</w:t>
      </w:r>
      <w:r w:rsidR="00D84EE2" w:rsidRPr="00057755">
        <w:t xml:space="preserve"> by hand-delivery, U.S. Mail,</w:t>
      </w:r>
      <w:r w:rsidR="00862CB4" w:rsidRPr="00057755">
        <w:t xml:space="preserve"> or</w:t>
      </w:r>
      <w:r w:rsidR="00D84EE2" w:rsidRPr="00057755">
        <w:t xml:space="preserve"> email at </w:t>
      </w:r>
      <w:hyperlink r:id="rId21" w:history="1">
        <w:r w:rsidR="00D84EE2" w:rsidRPr="00CB148C">
          <w:rPr>
            <w:rStyle w:val="Hyperlink"/>
            <w:rFonts w:cs="Arial"/>
            <w:sz w:val="18"/>
            <w:szCs w:val="18"/>
          </w:rPr>
          <w:t>as.materielpurchasing@nebraska.gov</w:t>
        </w:r>
      </w:hyperlink>
      <w:r w:rsidR="008909ED" w:rsidRPr="00CB148C">
        <w:t>.</w:t>
      </w:r>
    </w:p>
    <w:p w14:paraId="03F56CF3" w14:textId="77777777" w:rsidR="007E74A2" w:rsidRPr="00D6216B" w:rsidRDefault="007E74A2" w:rsidP="00D6216B">
      <w:pPr>
        <w:pStyle w:val="Level2Body"/>
      </w:pPr>
      <w:bookmarkStart w:id="39" w:name="_Toc410040603"/>
      <w:bookmarkStart w:id="40" w:name="_Toc410738081"/>
      <w:bookmarkStart w:id="41" w:name="_Toc410738380"/>
      <w:bookmarkStart w:id="42" w:name="_Toc410739086"/>
      <w:bookmarkEnd w:id="39"/>
      <w:bookmarkEnd w:id="40"/>
      <w:bookmarkEnd w:id="41"/>
      <w:bookmarkEnd w:id="42"/>
    </w:p>
    <w:p w14:paraId="7961601E" w14:textId="77777777" w:rsidR="00CF4048" w:rsidRPr="003763B4" w:rsidRDefault="00CF4048" w:rsidP="005907E4">
      <w:pPr>
        <w:pStyle w:val="Level2"/>
        <w:numPr>
          <w:ilvl w:val="1"/>
          <w:numId w:val="7"/>
        </w:numPr>
      </w:pPr>
      <w:bookmarkStart w:id="43" w:name="_Toc23427424"/>
      <w:r w:rsidRPr="003763B4">
        <w:t xml:space="preserve">SECRETARY OF STATE/TAX COMMISSIONER REGISTRATION REQUIREMENTS </w:t>
      </w:r>
      <w:r w:rsidR="004C7F17">
        <w:t>(Statutory)</w:t>
      </w:r>
      <w:bookmarkEnd w:id="43"/>
    </w:p>
    <w:p w14:paraId="27B167CB" w14:textId="0B06BCC1" w:rsidR="00D61658" w:rsidRDefault="00CF4048" w:rsidP="00CF4048">
      <w:pPr>
        <w:pStyle w:val="Level2Body"/>
        <w:rPr>
          <w:rFonts w:cs="Arial"/>
          <w:szCs w:val="18"/>
        </w:rPr>
      </w:pPr>
      <w:r w:rsidRPr="003763B4">
        <w:rPr>
          <w:rFonts w:cs="Arial"/>
          <w:szCs w:val="18"/>
        </w:rPr>
        <w:t xml:space="preserve">All </w:t>
      </w:r>
      <w:r w:rsidR="00CB148C">
        <w:rPr>
          <w:rFonts w:cs="Arial"/>
          <w:szCs w:val="18"/>
        </w:rPr>
        <w:t>c</w:t>
      </w:r>
      <w:r w:rsidR="005065E4">
        <w:rPr>
          <w:rFonts w:cs="Arial"/>
          <w:szCs w:val="18"/>
        </w:rPr>
        <w:t>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B148C">
        <w:rPr>
          <w:rFonts w:cs="Arial"/>
          <w:szCs w:val="18"/>
        </w:rPr>
        <w:t>bidder</w:t>
      </w:r>
      <w:r w:rsidR="00CB148C" w:rsidRPr="003763B4">
        <w:rPr>
          <w:rFonts w:cs="Arial"/>
          <w:szCs w:val="18"/>
        </w:rPr>
        <w:t xml:space="preserve"> </w:t>
      </w:r>
      <w:r w:rsidRPr="003763B4">
        <w:rPr>
          <w:rFonts w:cs="Arial"/>
          <w:szCs w:val="18"/>
        </w:rPr>
        <w:t xml:space="preserve">who is the recipient of an Intent to Award </w:t>
      </w:r>
      <w:r w:rsidR="00CB148C">
        <w:rPr>
          <w:rFonts w:cs="Arial"/>
          <w:szCs w:val="18"/>
        </w:rPr>
        <w:t>may</w:t>
      </w:r>
      <w:r w:rsidR="00CB148C"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2"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619F4579" w14:textId="77777777" w:rsidR="00CF4048" w:rsidRDefault="00CF4048" w:rsidP="00CF4048">
      <w:pPr>
        <w:pStyle w:val="Level2Body"/>
        <w:rPr>
          <w:rFonts w:cs="Arial"/>
          <w:szCs w:val="18"/>
        </w:rPr>
      </w:pPr>
    </w:p>
    <w:p w14:paraId="36392885" w14:textId="77777777" w:rsidR="00CF4048" w:rsidRPr="003763B4" w:rsidRDefault="00CF4048" w:rsidP="005907E4">
      <w:pPr>
        <w:pStyle w:val="Level2"/>
        <w:numPr>
          <w:ilvl w:val="1"/>
          <w:numId w:val="7"/>
        </w:numPr>
      </w:pPr>
      <w:bookmarkStart w:id="44" w:name="_Toc23427425"/>
      <w:r w:rsidRPr="00514090">
        <w:t>ETHICS</w:t>
      </w:r>
      <w:r w:rsidRPr="003763B4">
        <w:t xml:space="preserve"> IN PUBLIC CONTRACTING</w:t>
      </w:r>
      <w:bookmarkEnd w:id="44"/>
      <w:r w:rsidRPr="003763B4">
        <w:t xml:space="preserve"> </w:t>
      </w:r>
    </w:p>
    <w:p w14:paraId="49D44FEE" w14:textId="1560D1EA"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CB148C">
        <w:t>bidder</w:t>
      </w:r>
      <w:r w:rsidR="00CB148C" w:rsidRPr="002B2CFA">
        <w:t xml:space="preserve"> </w:t>
      </w:r>
      <w:r w:rsidRPr="002B2CFA">
        <w:t>commits</w:t>
      </w:r>
      <w:r w:rsidR="00AA37B7" w:rsidRPr="002B2CFA">
        <w:t xml:space="preserve"> or has committed</w:t>
      </w:r>
      <w:r w:rsidRPr="002B2CFA">
        <w:t xml:space="preserve"> ethical violations, which include, but are not limited to:</w:t>
      </w:r>
    </w:p>
    <w:p w14:paraId="710B4097" w14:textId="77777777" w:rsidR="00B261C4" w:rsidRPr="002B2CFA" w:rsidRDefault="00B261C4" w:rsidP="002B2CFA">
      <w:pPr>
        <w:pStyle w:val="Level2Body"/>
      </w:pPr>
    </w:p>
    <w:p w14:paraId="57B9C69B"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0D051BED"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180D10FE"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48519519"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7CD1BC17"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529C0A9" w14:textId="77777777" w:rsidR="00AA37B7" w:rsidRPr="00514090" w:rsidRDefault="00AA37B7" w:rsidP="00D6216B">
      <w:pPr>
        <w:pStyle w:val="Level3Body"/>
      </w:pPr>
    </w:p>
    <w:p w14:paraId="7DD0C212"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shall include this clause in any subcontract entered into for the exclusive purpose of performing this contract.</w:t>
      </w:r>
    </w:p>
    <w:p w14:paraId="4CB232F6" w14:textId="77777777" w:rsidR="00DA2208" w:rsidRPr="002B2CFA" w:rsidRDefault="00DA2208" w:rsidP="002B2CFA">
      <w:pPr>
        <w:pStyle w:val="Level2Body"/>
      </w:pPr>
    </w:p>
    <w:p w14:paraId="6B59DC1C" w14:textId="6BFE82DE" w:rsidR="00176F72" w:rsidRPr="002B2CFA" w:rsidRDefault="005065E4" w:rsidP="002B2CFA">
      <w:pPr>
        <w:pStyle w:val="Level2Body"/>
      </w:pPr>
      <w:r>
        <w:t>Contractor</w:t>
      </w:r>
      <w:r w:rsidR="000215E4" w:rsidRPr="002B2CFA">
        <w:t xml:space="preserve"> </w:t>
      </w:r>
      <w:r w:rsidR="00DA2208" w:rsidRPr="002B2CFA">
        <w:t xml:space="preserve">shall have an affirmative duty to report any violations of this clause by the </w:t>
      </w:r>
      <w:r>
        <w:t>Contractor</w:t>
      </w:r>
      <w:r w:rsidR="000215E4" w:rsidRPr="002B2CFA">
        <w:t xml:space="preserve"> </w:t>
      </w:r>
      <w:r w:rsidR="00DA2208" w:rsidRPr="002B2CFA">
        <w:t>throughout the bidding process, and throughout the term of this contract</w:t>
      </w:r>
      <w:r w:rsidR="00D72360" w:rsidRPr="002B2CFA">
        <w:t xml:space="preserve"> for the </w:t>
      </w:r>
      <w:r w:rsidR="00CB148C">
        <w:t xml:space="preserve">awarded </w:t>
      </w:r>
      <w:r>
        <w:t>Contractor</w:t>
      </w:r>
      <w:r w:rsidR="000215E4" w:rsidRPr="002B2CFA">
        <w:t xml:space="preserve"> </w:t>
      </w:r>
      <w:r w:rsidR="00D72360" w:rsidRPr="002B2CFA">
        <w:t>and their subcontractors</w:t>
      </w:r>
      <w:r w:rsidR="00DA2208" w:rsidRPr="002B2CFA">
        <w:t>.</w:t>
      </w:r>
    </w:p>
    <w:p w14:paraId="715E08B8" w14:textId="77777777" w:rsidR="00176F72" w:rsidRDefault="00176F72" w:rsidP="00176F72">
      <w:pPr>
        <w:pStyle w:val="Level2Body"/>
        <w:rPr>
          <w:rFonts w:cs="Arial"/>
          <w:szCs w:val="18"/>
        </w:rPr>
      </w:pPr>
    </w:p>
    <w:p w14:paraId="3F816012" w14:textId="77777777" w:rsidR="00176F72" w:rsidRPr="003763B4" w:rsidRDefault="00176F72" w:rsidP="005907E4">
      <w:pPr>
        <w:pStyle w:val="Level2"/>
        <w:numPr>
          <w:ilvl w:val="1"/>
          <w:numId w:val="7"/>
        </w:numPr>
      </w:pPr>
      <w:bookmarkStart w:id="45" w:name="_Toc23427426"/>
      <w:r w:rsidRPr="003763B4">
        <w:t>DEVIATIONS FROM THE REQUEST FOR PROPOSAL</w:t>
      </w:r>
      <w:bookmarkEnd w:id="45"/>
    </w:p>
    <w:p w14:paraId="614F7BA9" w14:textId="7E3AA944"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CB148C">
        <w:t>bidder</w:t>
      </w:r>
      <w:r w:rsidR="00CB148C"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4147FC87" w14:textId="77777777" w:rsidR="00176F72" w:rsidRPr="002B2CFA" w:rsidRDefault="00176F72" w:rsidP="002B2CFA">
      <w:pPr>
        <w:pStyle w:val="Level2Body"/>
      </w:pPr>
    </w:p>
    <w:p w14:paraId="01AFA3BC" w14:textId="77777777" w:rsidR="00176F72" w:rsidRPr="002A04D7" w:rsidRDefault="00176F72" w:rsidP="005907E4">
      <w:pPr>
        <w:pStyle w:val="Level2"/>
        <w:numPr>
          <w:ilvl w:val="1"/>
          <w:numId w:val="7"/>
        </w:numPr>
      </w:pPr>
      <w:bookmarkStart w:id="46" w:name="_Toc23427427"/>
      <w:r w:rsidRPr="003763B4">
        <w:t>SUBMISSION OF PROPOSALS</w:t>
      </w:r>
      <w:bookmarkEnd w:id="46"/>
      <w:r w:rsidRPr="003763B4">
        <w:t xml:space="preserve"> </w:t>
      </w:r>
      <w:r w:rsidRPr="003763B4">
        <w:fldChar w:fldCharType="begin"/>
      </w:r>
      <w:r w:rsidRPr="003763B4">
        <w:instrText>tc "SUBMISSION OF PROPOSALS " \l 2</w:instrText>
      </w:r>
      <w:r w:rsidRPr="003763B4">
        <w:fldChar w:fldCharType="end"/>
      </w:r>
    </w:p>
    <w:p w14:paraId="4A290ADC" w14:textId="1C83DEB4" w:rsidR="00176F72" w:rsidRDefault="00CB148C" w:rsidP="002B2CFA">
      <w:pPr>
        <w:pStyle w:val="Level2Body"/>
      </w:pPr>
      <w:r>
        <w:t xml:space="preserve">Bidders </w:t>
      </w:r>
      <w:r w:rsidR="003B0A9A">
        <w:t>should submit one proposal marked</w:t>
      </w:r>
      <w:r w:rsidR="002C3E83">
        <w:t xml:space="preserve"> on the first page</w:t>
      </w:r>
      <w:r w:rsidR="003B0A9A">
        <w:t>: “ORIGINAL”</w:t>
      </w:r>
      <w:r w:rsidR="00B51EEE" w:rsidRPr="002B2CFA">
        <w:t xml:space="preserve">.  </w:t>
      </w:r>
      <w:r w:rsidR="003B0A9A">
        <w:t>I</w:t>
      </w:r>
      <w:r w:rsidR="00B51EEE" w:rsidRPr="002B2CFA">
        <w:t>f multiple proposal</w:t>
      </w:r>
      <w:r w:rsidR="003B0A9A">
        <w:t>s</w:t>
      </w:r>
      <w:r w:rsidR="00B51EEE" w:rsidRPr="002B2CFA">
        <w:t xml:space="preserve"> are submitted</w:t>
      </w:r>
      <w:r w:rsidR="00205238">
        <w:t>,</w:t>
      </w:r>
      <w:r w:rsidR="00B51EEE" w:rsidRPr="002B2CFA">
        <w:t xml:space="preserve"> </w:t>
      </w:r>
      <w:r w:rsidR="003B0A9A">
        <w:t xml:space="preserve">the State will retain one copy marked “ORIGINAL” and destroy the other copies.  </w:t>
      </w:r>
      <w:r w:rsidR="00D72360" w:rsidRPr="002B2CFA">
        <w:t xml:space="preserve">The </w:t>
      </w:r>
      <w:r>
        <w:t>bidder</w:t>
      </w:r>
      <w:r w:rsidRPr="002B2CFA">
        <w:t xml:space="preserve"> </w:t>
      </w:r>
      <w:r w:rsidR="00D72360" w:rsidRPr="002B2CFA">
        <w:t xml:space="preserve">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t>Bidder</w:t>
      </w:r>
      <w:r w:rsidR="004C41AA">
        <w:t xml:space="preserve"> Point of </w:t>
      </w:r>
      <w:r w:rsidR="00176F72" w:rsidRPr="002B2CFA">
        <w:t>Contact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w:t>
      </w:r>
      <w:r>
        <w:t xml:space="preserve">including the RFP number, </w:t>
      </w:r>
      <w:r w:rsidR="00176F72" w:rsidRPr="002B2CFA">
        <w:t xml:space="preserve">should appear on the face of each container or </w:t>
      </w:r>
      <w:r>
        <w:t>bidder</w:t>
      </w:r>
      <w:r w:rsidRPr="002B2CFA">
        <w:t xml:space="preserve">’s </w:t>
      </w:r>
      <w:r w:rsidR="00534A42">
        <w:t>proposal</w:t>
      </w:r>
      <w:r w:rsidR="00176F72" w:rsidRPr="002B2CFA">
        <w:t xml:space="preserve"> response packet</w:t>
      </w:r>
      <w:r w:rsidR="00B51EEE" w:rsidRPr="002B2CFA">
        <w:t xml:space="preserve">.  </w:t>
      </w:r>
      <w:r w:rsidR="00176F72" w:rsidRPr="002B2CFA">
        <w:t xml:space="preserve">If a recipient phone number is required for delivery purposes, </w:t>
      </w:r>
      <w:r w:rsidR="00176F72" w:rsidRPr="00CB148C">
        <w:t>402-471-6500</w:t>
      </w:r>
      <w:r w:rsidR="00176F72" w:rsidRPr="002B2CFA">
        <w:t xml:space="preserve"> should be used.  The </w:t>
      </w:r>
      <w:r w:rsidR="00410C85" w:rsidRPr="002B2CFA">
        <w:t>RFP</w:t>
      </w:r>
      <w:r w:rsidR="00176F72" w:rsidRPr="002B2CFA">
        <w:t xml:space="preserve"> number </w:t>
      </w:r>
      <w:r w:rsidR="00EC0006">
        <w:t>should</w:t>
      </w:r>
      <w:r w:rsidR="00176F72" w:rsidRPr="002B2CFA">
        <w:t xml:space="preserve"> be included in all correspondence.</w:t>
      </w:r>
      <w:r w:rsidR="00C50718">
        <w:t xml:space="preserve">  The State will not furnish packaging </w:t>
      </w:r>
      <w:r w:rsidR="00D45162">
        <w:t>or</w:t>
      </w:r>
      <w:r w:rsidR="00C50718">
        <w:t xml:space="preserve"> sealing materials.  It is the </w:t>
      </w:r>
      <w:r w:rsidR="00D45162">
        <w:t xml:space="preserve">bidder’s </w:t>
      </w:r>
      <w:r w:rsidR="00C50718">
        <w:t xml:space="preserve">responsibility to ensure the </w:t>
      </w:r>
      <w:r w:rsidR="008E1AD8">
        <w:t>solicitation</w:t>
      </w:r>
      <w:r w:rsidR="00C50718">
        <w:t xml:space="preserve"> is received in a sealed envelope or container and submitted by the date and time indicated in the Schedule of Events.  Sealed proposals must be received in the State Purchasing Bureau by the date and time of the proposal opening per the Schedule of Events.  No late proposals will be accepted.</w:t>
      </w:r>
    </w:p>
    <w:p w14:paraId="2392702B" w14:textId="77777777" w:rsidR="00C50718" w:rsidRDefault="00C50718" w:rsidP="002B2CFA">
      <w:pPr>
        <w:pStyle w:val="Level2Body"/>
      </w:pPr>
    </w:p>
    <w:p w14:paraId="43E5EEB9" w14:textId="425DBA87" w:rsidR="00C50718" w:rsidRDefault="00C50718" w:rsidP="002B2CFA">
      <w:pPr>
        <w:pStyle w:val="Level2Body"/>
      </w:pPr>
      <w:r>
        <w:t>The Request for Proposal form must be manually si</w:t>
      </w:r>
      <w:r w:rsidR="00ED0B08">
        <w:t>gn</w:t>
      </w:r>
      <w:r>
        <w:t xml:space="preserve">ed in an indelible manner and returned by the proposal opening date and time along with the </w:t>
      </w:r>
      <w:r w:rsidR="00D45162">
        <w:t xml:space="preserve">bidder’s </w:t>
      </w:r>
      <w:r>
        <w:t xml:space="preserve">Request for Proposal along with any other requirements as stated in the Request for Proposal document in order for the </w:t>
      </w:r>
      <w:r w:rsidR="00D45162">
        <w:t xml:space="preserve">bidder’s </w:t>
      </w:r>
      <w:r>
        <w:t>Request for Proposal response to be evaluated.</w:t>
      </w:r>
    </w:p>
    <w:p w14:paraId="67040586" w14:textId="77777777" w:rsidR="00C50718" w:rsidRDefault="00C50718" w:rsidP="002B2CFA">
      <w:pPr>
        <w:pStyle w:val="Level2Body"/>
      </w:pPr>
    </w:p>
    <w:p w14:paraId="2054C91D" w14:textId="2C15B7F4" w:rsidR="00C50718" w:rsidRPr="002B2CFA" w:rsidRDefault="00C50718" w:rsidP="002B2CFA">
      <w:pPr>
        <w:pStyle w:val="Level2Body"/>
      </w:pPr>
      <w:r>
        <w:t xml:space="preserve">It is the responsibility of the </w:t>
      </w:r>
      <w:r w:rsidR="00D45162">
        <w:t xml:space="preserve">bidder </w:t>
      </w:r>
      <w:r>
        <w:t xml:space="preserve">to check the website for all information relevant to this Request for Proposal to include addenda and/or amendments issued prior to the opening date.  Website address is as follows: </w:t>
      </w:r>
      <w:r w:rsidR="008909ED">
        <w:t xml:space="preserve"> </w:t>
      </w:r>
      <w:hyperlink r:id="rId23" w:history="1">
        <w:r w:rsidR="00BF2B32" w:rsidRPr="00687362">
          <w:rPr>
            <w:rStyle w:val="Hyperlink"/>
            <w:sz w:val="18"/>
          </w:rPr>
          <w:t>http://das.nebraska.gov/materiel/purchasing.html</w:t>
        </w:r>
      </w:hyperlink>
      <w:r w:rsidR="00BF2B32">
        <w:t xml:space="preserve">. </w:t>
      </w:r>
    </w:p>
    <w:p w14:paraId="6FB4126F" w14:textId="77777777" w:rsidR="00176F72" w:rsidRPr="002B2CFA" w:rsidRDefault="00176F72" w:rsidP="002B2CFA">
      <w:pPr>
        <w:pStyle w:val="Level2Body"/>
      </w:pPr>
    </w:p>
    <w:p w14:paraId="6A340F4D" w14:textId="3D265ED0" w:rsidR="0012448D" w:rsidRPr="002B2CFA" w:rsidRDefault="00176F72" w:rsidP="002B2CFA">
      <w:pPr>
        <w:pStyle w:val="Level2Body"/>
      </w:pPr>
      <w:r w:rsidRPr="002B2CFA">
        <w:t xml:space="preserve">Emphasis should be concentrated on conformance to the </w:t>
      </w:r>
      <w:r w:rsidR="008E1AD8">
        <w:t>solicitation</w:t>
      </w:r>
      <w:r w:rsidR="008E1AD8" w:rsidRPr="002B2CFA">
        <w:t xml:space="preserve"> </w:t>
      </w:r>
      <w:r w:rsidRPr="002B2CFA">
        <w:t xml:space="preserve">instructions, responsiveness to requirements, completeness, and clarity of content. If the </w:t>
      </w:r>
      <w:r w:rsidR="00D45162">
        <w:t>bidder</w:t>
      </w:r>
      <w:r w:rsidR="00D45162" w:rsidRPr="002B2CFA">
        <w:t xml:space="preserve">’s </w:t>
      </w:r>
      <w:r w:rsidRPr="002B2CFA">
        <w:t>proposal is presented in such a fashion that makes evaluation difficult or overly time consuming</w:t>
      </w:r>
      <w:r w:rsidR="0012448D" w:rsidRPr="002B2CFA">
        <w:t xml:space="preserve"> the State reserves the right to reject the proposal as non-</w:t>
      </w:r>
      <w:r w:rsidR="00D45162">
        <w:t>responsive</w:t>
      </w:r>
      <w:r w:rsidR="0012448D" w:rsidRPr="002B2CFA">
        <w:t>.</w:t>
      </w:r>
    </w:p>
    <w:p w14:paraId="6A3BFB39" w14:textId="77777777" w:rsidR="007231B8" w:rsidRDefault="007231B8" w:rsidP="002B2CFA">
      <w:pPr>
        <w:pStyle w:val="Level2Body"/>
      </w:pPr>
    </w:p>
    <w:p w14:paraId="1A21BC62" w14:textId="165113E9"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w:t>
      </w:r>
      <w:r w:rsidR="00D45162">
        <w:t>bidder</w:t>
      </w:r>
      <w:r w:rsidR="00D45162" w:rsidRPr="003763B4">
        <w:t xml:space="preserve"> </w:t>
      </w:r>
      <w:r w:rsidRPr="003763B4">
        <w:t xml:space="preserve">guarantees compliance with the provisions stated in this </w:t>
      </w:r>
      <w:r w:rsidR="008E1AD8">
        <w:t>solicitation</w:t>
      </w:r>
      <w:r w:rsidR="00A870A8">
        <w:t>.</w:t>
      </w:r>
    </w:p>
    <w:p w14:paraId="6C059818" w14:textId="3B679DDE" w:rsidR="00176F72" w:rsidRPr="00D6216B" w:rsidRDefault="00176F72" w:rsidP="00D6216B">
      <w:pPr>
        <w:pStyle w:val="Level2Body"/>
      </w:pPr>
    </w:p>
    <w:p w14:paraId="2DA8CDA0" w14:textId="25B9CDD7" w:rsidR="00176F72" w:rsidRPr="002B2CFA" w:rsidRDefault="00176F72" w:rsidP="002B2CFA">
      <w:pPr>
        <w:pStyle w:val="Level2Body"/>
      </w:pPr>
      <w:r w:rsidRPr="002B2CFA">
        <w:t>The Technical and Cost Proposals</w:t>
      </w:r>
      <w:r w:rsidR="00630932">
        <w:t xml:space="preserve"> Template</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consecutively within sections</w:t>
      </w:r>
      <w:r w:rsidR="00D45162">
        <w:t xml:space="preserve"> and be referenced in the text by the number within the section, and should be placed as close as possible to the referencing text.</w:t>
      </w:r>
    </w:p>
    <w:p w14:paraId="3FE5452C" w14:textId="77777777" w:rsidR="00176F72" w:rsidRPr="002B2CFA" w:rsidRDefault="00176F72" w:rsidP="002B2CFA">
      <w:pPr>
        <w:pStyle w:val="Level2Body"/>
      </w:pPr>
    </w:p>
    <w:p w14:paraId="598AFC95" w14:textId="77777777" w:rsidR="00D45162" w:rsidRPr="002B2CFA" w:rsidRDefault="00D45162" w:rsidP="00D45162">
      <w:pPr>
        <w:pStyle w:val="Level2Body"/>
      </w:pPr>
      <w:r>
        <w:t>THE STATE’S COST SHEET PROPOSAL AND ANY OTHER COST DOCUMENT SUBMITTED WITH THE PROPOSAL SHALL NOT BE CONSIDERED CONFIDENTIAL OR PROPRIETARY AND IS CONSIDERED A PUBLIC RECORD IN THE STATE OF NEBRASKA AND WILL BE POSTED TO A PUBLIC WEBSITE.</w:t>
      </w:r>
    </w:p>
    <w:p w14:paraId="7C597FD6" w14:textId="77777777" w:rsidR="006D4F2F" w:rsidRPr="00D6216B" w:rsidRDefault="006D4F2F" w:rsidP="00D6216B">
      <w:pPr>
        <w:pStyle w:val="Level2Body"/>
      </w:pPr>
    </w:p>
    <w:p w14:paraId="108A2882" w14:textId="77777777" w:rsidR="006D4F2F" w:rsidRPr="0025153F" w:rsidRDefault="00534A42" w:rsidP="005907E4">
      <w:pPr>
        <w:pStyle w:val="Level2"/>
        <w:numPr>
          <w:ilvl w:val="1"/>
          <w:numId w:val="7"/>
        </w:numPr>
      </w:pPr>
      <w:bookmarkStart w:id="47" w:name="_Toc23427428"/>
      <w:r>
        <w:lastRenderedPageBreak/>
        <w:t>PROPOSAL</w:t>
      </w:r>
      <w:r w:rsidR="006D4F2F" w:rsidRPr="0025153F">
        <w:t xml:space="preserve"> PREPARATION COSTS</w:t>
      </w:r>
      <w:bookmarkEnd w:id="47"/>
      <w:r w:rsidR="006D4F2F" w:rsidRPr="0025153F">
        <w:t xml:space="preserve"> </w:t>
      </w:r>
    </w:p>
    <w:p w14:paraId="1F40CF22" w14:textId="0A691F6D" w:rsidR="006D4F2F" w:rsidRPr="002B2CFA" w:rsidRDefault="00D45162" w:rsidP="002B2CFA">
      <w:pPr>
        <w:pStyle w:val="Level2Body"/>
      </w:pPr>
      <w:r w:rsidRPr="00D45162">
        <w:t>The State shall not incur any liability for any costs incurred by bidders in replying to this solicitation, in the demonstrations and/or oral presentations, or in any other activity related to bidding on this solicitation.</w:t>
      </w:r>
    </w:p>
    <w:p w14:paraId="1456FEE8" w14:textId="77777777" w:rsidR="00176F72" w:rsidRDefault="00176F72" w:rsidP="00176F72">
      <w:pPr>
        <w:pStyle w:val="Level2Body"/>
        <w:rPr>
          <w:rFonts w:cs="Arial"/>
          <w:szCs w:val="18"/>
        </w:rPr>
      </w:pPr>
    </w:p>
    <w:p w14:paraId="687DBC8E" w14:textId="77777777" w:rsidR="00176F72" w:rsidRPr="003763B4" w:rsidRDefault="00176F72" w:rsidP="005907E4">
      <w:pPr>
        <w:pStyle w:val="Level2"/>
        <w:numPr>
          <w:ilvl w:val="1"/>
          <w:numId w:val="7"/>
        </w:numPr>
      </w:pPr>
      <w:bookmarkStart w:id="48" w:name="_Toc23427429"/>
      <w:r>
        <w:t>FAILURE TO COMPLY WITH REQUEST FOR PROPOSAL</w:t>
      </w:r>
      <w:bookmarkEnd w:id="48"/>
    </w:p>
    <w:p w14:paraId="3AB78F38"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2EFE25F2" w14:textId="77777777" w:rsidR="00176F72" w:rsidRPr="002B2CFA" w:rsidRDefault="00176F72" w:rsidP="002B2CFA">
      <w:pPr>
        <w:pStyle w:val="Level2Body"/>
      </w:pPr>
    </w:p>
    <w:p w14:paraId="67027D25" w14:textId="20CFC57D" w:rsidR="00176F72" w:rsidRPr="009E71EB" w:rsidRDefault="00176F72" w:rsidP="00BF2B32">
      <w:pPr>
        <w:pStyle w:val="Level3"/>
        <w:tabs>
          <w:tab w:val="clear" w:pos="900"/>
          <w:tab w:val="num" w:pos="1440"/>
        </w:tabs>
        <w:ind w:left="1440"/>
      </w:pPr>
      <w:r w:rsidRPr="009E71EB">
        <w:t xml:space="preserve">Rejection of a </w:t>
      </w:r>
      <w:r w:rsidR="00D45162">
        <w:t>bidder</w:t>
      </w:r>
      <w:r w:rsidR="00D45162" w:rsidRPr="009E71EB">
        <w:t xml:space="preserve">’s </w:t>
      </w:r>
      <w:r w:rsidRPr="009E71EB">
        <w:t>proposal;</w:t>
      </w:r>
    </w:p>
    <w:p w14:paraId="6587D22D" w14:textId="77777777" w:rsidR="00176F72" w:rsidRDefault="00176F72" w:rsidP="00BF2B32">
      <w:pPr>
        <w:pStyle w:val="Level3"/>
        <w:tabs>
          <w:tab w:val="clear" w:pos="900"/>
          <w:tab w:val="num" w:pos="1440"/>
        </w:tabs>
        <w:ind w:left="1440"/>
      </w:pPr>
      <w:r w:rsidRPr="009E71EB">
        <w:t>Withdrawal of the Intent to Award</w:t>
      </w:r>
      <w:r w:rsidR="007231B8">
        <w:t>;</w:t>
      </w:r>
    </w:p>
    <w:p w14:paraId="2696EB1B" w14:textId="77777777" w:rsidR="007C48C4" w:rsidRDefault="007C48C4" w:rsidP="00BF2B32">
      <w:pPr>
        <w:pStyle w:val="Level3"/>
        <w:tabs>
          <w:tab w:val="clear" w:pos="900"/>
          <w:tab w:val="num" w:pos="1440"/>
        </w:tabs>
        <w:ind w:left="1440"/>
      </w:pPr>
      <w:r>
        <w:t>Withdrawal of the Award</w:t>
      </w:r>
      <w:r w:rsidR="007231B8">
        <w:t>;</w:t>
      </w:r>
    </w:p>
    <w:p w14:paraId="06C62DB9" w14:textId="77777777" w:rsidR="006D2196" w:rsidRPr="009E71EB" w:rsidRDefault="006D2196" w:rsidP="00BF2B32">
      <w:pPr>
        <w:pStyle w:val="Level3"/>
        <w:tabs>
          <w:tab w:val="clear" w:pos="900"/>
          <w:tab w:val="num" w:pos="1440"/>
        </w:tabs>
        <w:ind w:left="1440"/>
      </w:pPr>
      <w:r>
        <w:t>Negative Vendor Performance Report(s)</w:t>
      </w:r>
    </w:p>
    <w:p w14:paraId="7BD4CD8C"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2DDE6EAB" w14:textId="77777777" w:rsidR="00176F72" w:rsidRPr="009E71EB" w:rsidRDefault="00176F72" w:rsidP="00BF2B32">
      <w:pPr>
        <w:pStyle w:val="Level3"/>
        <w:tabs>
          <w:tab w:val="clear" w:pos="900"/>
          <w:tab w:val="num" w:pos="1440"/>
        </w:tabs>
        <w:ind w:left="1440"/>
      </w:pPr>
      <w:r w:rsidRPr="009E71EB">
        <w:t>Legal action</w:t>
      </w:r>
      <w:r w:rsidR="007231B8">
        <w:t>; and</w:t>
      </w:r>
    </w:p>
    <w:p w14:paraId="494864DF" w14:textId="52CC4842" w:rsidR="00176F72" w:rsidRDefault="00176F72" w:rsidP="00BF2B32">
      <w:pPr>
        <w:pStyle w:val="Level3"/>
        <w:tabs>
          <w:tab w:val="clear" w:pos="900"/>
          <w:tab w:val="num" w:pos="1440"/>
        </w:tabs>
        <w:ind w:left="1440"/>
      </w:pPr>
      <w:r w:rsidRPr="009E71EB">
        <w:t xml:space="preserve">Suspension of the </w:t>
      </w:r>
      <w:r w:rsidR="00D45162">
        <w:t>bidder</w:t>
      </w:r>
      <w:r w:rsidR="000215E4" w:rsidRPr="009E71EB">
        <w:t xml:space="preserve"> </w:t>
      </w:r>
      <w:r w:rsidRPr="009E71EB">
        <w:t>from further bidding with the State for the period of time relative to the seriousness of the violation, such period to be within the sole discretion of the State.</w:t>
      </w:r>
    </w:p>
    <w:p w14:paraId="7952952D" w14:textId="77777777" w:rsidR="007A7904" w:rsidRDefault="007A7904" w:rsidP="00767CC0">
      <w:pPr>
        <w:pStyle w:val="Level2Body"/>
      </w:pPr>
    </w:p>
    <w:p w14:paraId="7031DB34" w14:textId="77777777" w:rsidR="00D80916" w:rsidRPr="00D80916" w:rsidRDefault="00534A42" w:rsidP="005907E4">
      <w:pPr>
        <w:pStyle w:val="Level2"/>
        <w:numPr>
          <w:ilvl w:val="1"/>
          <w:numId w:val="7"/>
        </w:numPr>
      </w:pPr>
      <w:bookmarkStart w:id="49" w:name="_Toc23427430"/>
      <w:r>
        <w:t>PROPOSAL</w:t>
      </w:r>
      <w:r w:rsidR="00D80916" w:rsidRPr="00D80916">
        <w:t xml:space="preserve"> CORRECTIONS</w:t>
      </w:r>
      <w:bookmarkEnd w:id="49"/>
    </w:p>
    <w:p w14:paraId="43B33D78" w14:textId="67927430" w:rsidR="007A7904" w:rsidRPr="007A7904" w:rsidRDefault="007A7904" w:rsidP="00D80916">
      <w:pPr>
        <w:pStyle w:val="Level2Body"/>
      </w:pPr>
      <w:r w:rsidRPr="007A7904">
        <w:t xml:space="preserve">A </w:t>
      </w:r>
      <w:r w:rsidR="00D45162">
        <w:t>bidder</w:t>
      </w:r>
      <w:r w:rsidR="00D45162" w:rsidRPr="007A7904">
        <w:t xml:space="preserve"> </w:t>
      </w:r>
      <w:r w:rsidRPr="007A7904">
        <w:t xml:space="preserve">may correct a mistake in a </w:t>
      </w:r>
      <w:r w:rsidR="00534A42">
        <w:t>proposal</w:t>
      </w:r>
      <w:r w:rsidRPr="007A7904">
        <w:t xml:space="preserve"> prior to the time of opening by giving written notice to the State of intent to withdraw the </w:t>
      </w:r>
      <w:r w:rsidR="00534A42">
        <w:t>proposal</w:t>
      </w:r>
      <w:r w:rsidRPr="007A7904">
        <w:t xml:space="preserve"> for modification or to withdraw the </w:t>
      </w:r>
      <w:r w:rsidR="00534A42">
        <w:t>proposal</w:t>
      </w:r>
      <w:r w:rsidRPr="007A7904">
        <w:t xml:space="preserve"> completely.  </w:t>
      </w:r>
      <w:r w:rsidR="00ED0B08" w:rsidRPr="007A7904">
        <w:t>Chang</w:t>
      </w:r>
      <w:r w:rsidR="00ED0B08">
        <w:t>ing</w:t>
      </w:r>
      <w:r w:rsidR="00ED0B08" w:rsidRPr="007A7904">
        <w:t xml:space="preserve"> </w:t>
      </w:r>
      <w:r w:rsidRPr="007A7904">
        <w:t xml:space="preserve">a </w:t>
      </w:r>
      <w:r w:rsidR="00534A42">
        <w:t>proposal</w:t>
      </w:r>
      <w:r w:rsidRPr="007A7904">
        <w:t xml:space="preserve"> after opening </w:t>
      </w:r>
      <w:r w:rsidR="00EC3AA3">
        <w:t>may be</w:t>
      </w:r>
      <w:r w:rsidR="00EC3AA3" w:rsidRPr="007A7904">
        <w:t xml:space="preserve"> </w:t>
      </w:r>
      <w:r w:rsidR="00ED0B08">
        <w:t>permitted</w:t>
      </w:r>
      <w:r w:rsidR="00ED0B08" w:rsidRPr="007A7904">
        <w:t xml:space="preserve"> </w:t>
      </w:r>
      <w:r w:rsidRPr="007A7904">
        <w:t>if the change is made to correct a minor error that does not affect price, quantity, quality, delivery, or contractual conditions.  In case of a mathematical error in extension of price, unit price shall govern.</w:t>
      </w:r>
    </w:p>
    <w:p w14:paraId="4E4A0DDE" w14:textId="77777777" w:rsidR="00176F72" w:rsidRPr="003763B4" w:rsidRDefault="00176F72" w:rsidP="00D80916">
      <w:pPr>
        <w:pStyle w:val="Level2Body"/>
        <w:rPr>
          <w:rFonts w:cs="Arial"/>
        </w:rPr>
      </w:pPr>
    </w:p>
    <w:p w14:paraId="0A02DF5C" w14:textId="77777777" w:rsidR="00176F72" w:rsidRPr="003763B4" w:rsidRDefault="00176F72" w:rsidP="005907E4">
      <w:pPr>
        <w:pStyle w:val="Level2"/>
        <w:numPr>
          <w:ilvl w:val="1"/>
          <w:numId w:val="7"/>
        </w:numPr>
      </w:pPr>
      <w:bookmarkStart w:id="50" w:name="_Toc122765857"/>
      <w:bookmarkStart w:id="51" w:name="_Toc23427431"/>
      <w:r w:rsidRPr="003763B4">
        <w:t>LATE PROPOSALS</w:t>
      </w:r>
      <w:bookmarkEnd w:id="50"/>
      <w:bookmarkEnd w:id="51"/>
    </w:p>
    <w:p w14:paraId="2B3F7A81" w14:textId="59C0550C"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D45162">
        <w:t>bidder</w:t>
      </w:r>
      <w:r w:rsidR="00D45162" w:rsidRPr="002B2CFA">
        <w:t xml:space="preserve"> </w:t>
      </w:r>
      <w:r w:rsidR="009E71EB" w:rsidRPr="002B2CFA">
        <w:t>and</w:t>
      </w:r>
      <w:r w:rsidRPr="002B2CFA">
        <w:t xml:space="preserve"> at </w:t>
      </w:r>
      <w:r w:rsidR="00D45162">
        <w:t>bidder</w:t>
      </w:r>
      <w:r w:rsidR="00D45162" w:rsidRPr="002B2CFA">
        <w:t xml:space="preserve">'s </w:t>
      </w:r>
      <w:r w:rsidRPr="002B2CFA">
        <w:t xml:space="preserve">expense.  The State is not responsible for proposals that are late or lost </w:t>
      </w:r>
      <w:r w:rsidR="007C48C4" w:rsidRPr="002B2CFA">
        <w:t>regardless of cause or fault</w:t>
      </w:r>
      <w:r w:rsidRPr="002B2CFA">
        <w:t>.</w:t>
      </w:r>
    </w:p>
    <w:p w14:paraId="3D4B758A" w14:textId="77777777" w:rsidR="00176F72" w:rsidRPr="002B2CFA" w:rsidRDefault="00176F72" w:rsidP="002B2CFA">
      <w:pPr>
        <w:pStyle w:val="Level2Body"/>
      </w:pPr>
    </w:p>
    <w:p w14:paraId="12E8FE56" w14:textId="77777777" w:rsidR="00176F72" w:rsidRPr="002A04D7" w:rsidRDefault="00176F72" w:rsidP="005907E4">
      <w:pPr>
        <w:pStyle w:val="Level2"/>
        <w:numPr>
          <w:ilvl w:val="1"/>
          <w:numId w:val="7"/>
        </w:numPr>
      </w:pPr>
      <w:bookmarkStart w:id="52" w:name="_Toc23427432"/>
      <w:r w:rsidRPr="003763B4">
        <w:t>PROPOSAL OPENING</w:t>
      </w:r>
      <w:bookmarkEnd w:id="52"/>
      <w:r w:rsidRPr="003763B4">
        <w:t xml:space="preserve"> </w:t>
      </w:r>
    </w:p>
    <w:p w14:paraId="0F71DC7F" w14:textId="33D24E9D" w:rsidR="00176F72" w:rsidRPr="002B2CFA" w:rsidRDefault="00176F72" w:rsidP="002B2CFA">
      <w:pPr>
        <w:pStyle w:val="Level2Body"/>
      </w:pPr>
      <w:r w:rsidRPr="00514090">
        <w:t xml:space="preserve">The opening of proposals will be public and the </w:t>
      </w:r>
      <w:r w:rsidR="00025DD1">
        <w:t>bidders</w:t>
      </w:r>
      <w:r w:rsidR="00025DD1"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025DD1">
        <w:t>bidder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24"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025DD1">
        <w:t xml:space="preserve">bidder </w:t>
      </w:r>
      <w:r w:rsidR="00EC3AA3">
        <w:t xml:space="preserve">will be notified of the release and it shall be the obligation of the submitting </w:t>
      </w:r>
      <w:r w:rsidR="00025DD1">
        <w:t xml:space="preserve">bidder </w:t>
      </w:r>
      <w:r w:rsidR="00EC3AA3">
        <w:t>to take further action, if it believes the information should not be released.</w:t>
      </w:r>
      <w:r w:rsidR="00ED0B08">
        <w:t xml:space="preserve">  (See RFP signature page for further details)</w:t>
      </w:r>
      <w:r w:rsidR="00EC3AA3">
        <w:t xml:space="preserve"> </w:t>
      </w:r>
      <w:r w:rsidR="00025DD1">
        <w:t>bidder</w:t>
      </w:r>
      <w:r w:rsidR="00025DD1"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1E24B0E8" w14:textId="77777777" w:rsidR="00883C4A" w:rsidRDefault="00883C4A" w:rsidP="00176F72">
      <w:pPr>
        <w:pStyle w:val="Level2Body"/>
        <w:rPr>
          <w:rFonts w:cs="Arial"/>
          <w:szCs w:val="18"/>
        </w:rPr>
      </w:pPr>
    </w:p>
    <w:p w14:paraId="00A373AD" w14:textId="77777777" w:rsidR="002B3578" w:rsidRDefault="00883C4A" w:rsidP="005907E4">
      <w:pPr>
        <w:pStyle w:val="Level2"/>
        <w:numPr>
          <w:ilvl w:val="1"/>
          <w:numId w:val="7"/>
        </w:numPr>
      </w:pPr>
      <w:bookmarkStart w:id="53" w:name="_Toc23427433"/>
      <w:r>
        <w:t>R</w:t>
      </w:r>
      <w:r w:rsidR="009E71EB">
        <w:t>EQUEST FOR PROPOSAL</w:t>
      </w:r>
      <w:r>
        <w:t>/PROPOSAL REQUIREMENTS</w:t>
      </w:r>
      <w:bookmarkEnd w:id="53"/>
    </w:p>
    <w:p w14:paraId="2B3502D0"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BB9AE22" w14:textId="77777777" w:rsidR="00883C4A" w:rsidRPr="003763B4" w:rsidRDefault="00883C4A" w:rsidP="00883C4A">
      <w:pPr>
        <w:pStyle w:val="Level2Body"/>
        <w:rPr>
          <w:rFonts w:cs="Arial"/>
          <w:szCs w:val="18"/>
        </w:rPr>
      </w:pPr>
    </w:p>
    <w:p w14:paraId="0D5A11E7" w14:textId="77777777" w:rsidR="00D61658" w:rsidRDefault="00AE0531" w:rsidP="00695DA2">
      <w:pPr>
        <w:pStyle w:val="Level3"/>
        <w:tabs>
          <w:tab w:val="clear" w:pos="900"/>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14:paraId="536D87F2" w14:textId="77777777" w:rsidR="007C48C4" w:rsidRPr="00D61658" w:rsidRDefault="007C48C4" w:rsidP="00695DA2">
      <w:pPr>
        <w:pStyle w:val="Level3"/>
        <w:tabs>
          <w:tab w:val="clear" w:pos="900"/>
          <w:tab w:val="num" w:pos="1440"/>
        </w:tabs>
        <w:ind w:left="1440"/>
        <w:rPr>
          <w:rFonts w:cs="Arial"/>
          <w:szCs w:val="18"/>
        </w:rPr>
      </w:pPr>
      <w:r w:rsidRPr="00D61658">
        <w:rPr>
          <w:rFonts w:cs="Arial"/>
          <w:szCs w:val="18"/>
        </w:rPr>
        <w:t>Clarity and responsiveness of the proposal;</w:t>
      </w:r>
    </w:p>
    <w:p w14:paraId="2C0539E0" w14:textId="12CB7A32" w:rsidR="009E71EB" w:rsidRDefault="00AE0531" w:rsidP="00695DA2">
      <w:pPr>
        <w:pStyle w:val="Level3"/>
        <w:tabs>
          <w:tab w:val="clear" w:pos="900"/>
          <w:tab w:val="num" w:pos="1440"/>
        </w:tabs>
        <w:ind w:left="1440"/>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14:paraId="5F8A1832" w14:textId="77777777" w:rsidR="009E71EB" w:rsidRDefault="009E71EB" w:rsidP="00695DA2">
      <w:pPr>
        <w:pStyle w:val="Level3"/>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14:paraId="10556C51" w14:textId="6C098147" w:rsidR="006B334A" w:rsidRDefault="00AE0531" w:rsidP="00695DA2">
      <w:pPr>
        <w:pStyle w:val="Level3"/>
        <w:tabs>
          <w:tab w:val="clear" w:pos="900"/>
          <w:tab w:val="num" w:pos="1440"/>
        </w:tabs>
        <w:ind w:left="1440"/>
        <w:rPr>
          <w:rFonts w:cs="Arial"/>
          <w:szCs w:val="18"/>
        </w:rPr>
      </w:pPr>
      <w:r>
        <w:rPr>
          <w:rFonts w:cs="Arial"/>
          <w:szCs w:val="18"/>
        </w:rPr>
        <w:t xml:space="preserve">Completed </w:t>
      </w:r>
      <w:r w:rsidR="006B334A">
        <w:rPr>
          <w:rFonts w:cs="Arial"/>
          <w:szCs w:val="18"/>
        </w:rPr>
        <w:t xml:space="preserve">Attachment </w:t>
      </w:r>
      <w:r w:rsidR="00C371C3">
        <w:rPr>
          <w:rFonts w:cs="Arial"/>
          <w:szCs w:val="18"/>
        </w:rPr>
        <w:t>Two</w:t>
      </w:r>
      <w:r w:rsidR="006B334A">
        <w:rPr>
          <w:rFonts w:cs="Arial"/>
          <w:szCs w:val="18"/>
        </w:rPr>
        <w:t xml:space="preserve"> – Requirements Matrix;</w:t>
      </w:r>
    </w:p>
    <w:p w14:paraId="3FB96B00" w14:textId="77777777" w:rsidR="006B334A" w:rsidRDefault="006B334A" w:rsidP="00695DA2">
      <w:pPr>
        <w:pStyle w:val="Level3"/>
        <w:tabs>
          <w:tab w:val="clear" w:pos="900"/>
          <w:tab w:val="num" w:pos="1440"/>
        </w:tabs>
        <w:ind w:left="1440"/>
        <w:rPr>
          <w:rFonts w:cs="Arial"/>
          <w:szCs w:val="18"/>
        </w:rPr>
      </w:pPr>
      <w:r>
        <w:rPr>
          <w:rFonts w:cs="Arial"/>
          <w:szCs w:val="18"/>
        </w:rPr>
        <w:t>Bidder Requirements</w:t>
      </w:r>
    </w:p>
    <w:p w14:paraId="4FCF1D7D" w14:textId="43B16B91" w:rsidR="00883C4A" w:rsidRPr="009E71EB" w:rsidRDefault="006B334A" w:rsidP="00695DA2">
      <w:pPr>
        <w:pStyle w:val="Level3"/>
        <w:tabs>
          <w:tab w:val="clear" w:pos="900"/>
          <w:tab w:val="num" w:pos="1440"/>
        </w:tabs>
        <w:ind w:left="1440"/>
        <w:rPr>
          <w:rFonts w:cs="Arial"/>
          <w:szCs w:val="18"/>
        </w:rPr>
      </w:pPr>
      <w:r>
        <w:rPr>
          <w:rFonts w:cs="Arial"/>
          <w:szCs w:val="18"/>
        </w:rPr>
        <w:t>Draft Project Plan</w:t>
      </w:r>
      <w:r w:rsidR="00883C4A" w:rsidRPr="009E71EB">
        <w:rPr>
          <w:rFonts w:cs="Arial"/>
          <w:szCs w:val="18"/>
        </w:rPr>
        <w:t xml:space="preserve"> and </w:t>
      </w:r>
    </w:p>
    <w:p w14:paraId="57AB30C1" w14:textId="77777777" w:rsidR="00883C4A" w:rsidRPr="003763B4" w:rsidRDefault="00AE0531" w:rsidP="00695DA2">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5D7A4EFA" w14:textId="77777777" w:rsidR="00883C4A" w:rsidRDefault="00883C4A" w:rsidP="00D6216B">
      <w:pPr>
        <w:pStyle w:val="Level3Body"/>
      </w:pPr>
    </w:p>
    <w:p w14:paraId="3834B81E" w14:textId="77777777" w:rsidR="00883C4A" w:rsidRDefault="00883C4A" w:rsidP="005907E4">
      <w:pPr>
        <w:pStyle w:val="Level2"/>
        <w:numPr>
          <w:ilvl w:val="1"/>
          <w:numId w:val="7"/>
        </w:numPr>
      </w:pPr>
      <w:bookmarkStart w:id="54" w:name="_Toc23427434"/>
      <w:r w:rsidRPr="003763B4">
        <w:lastRenderedPageBreak/>
        <w:t>EVALUATION COMMITTEE</w:t>
      </w:r>
      <w:bookmarkEnd w:id="54"/>
      <w:r w:rsidRPr="003763B4">
        <w:t xml:space="preserve"> </w:t>
      </w:r>
    </w:p>
    <w:p w14:paraId="59638D17"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B288425" w14:textId="77777777" w:rsidR="00883C4A" w:rsidRPr="002B2CFA" w:rsidRDefault="00883C4A" w:rsidP="002B2CFA">
      <w:pPr>
        <w:pStyle w:val="Level2Body"/>
      </w:pPr>
    </w:p>
    <w:p w14:paraId="3C6262A6"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256F40AA" w14:textId="77777777" w:rsidR="00176F72" w:rsidRPr="003763B4" w:rsidRDefault="00176F72" w:rsidP="00176F72">
      <w:pPr>
        <w:pStyle w:val="Level2Body"/>
        <w:rPr>
          <w:rFonts w:cs="Arial"/>
          <w:szCs w:val="18"/>
        </w:rPr>
      </w:pPr>
    </w:p>
    <w:p w14:paraId="381082BD" w14:textId="77777777" w:rsidR="00176F72" w:rsidRPr="00B834D4" w:rsidRDefault="00176F72" w:rsidP="005907E4">
      <w:pPr>
        <w:pStyle w:val="Level2"/>
        <w:numPr>
          <w:ilvl w:val="1"/>
          <w:numId w:val="7"/>
        </w:numPr>
      </w:pPr>
      <w:bookmarkStart w:id="55" w:name="_Toc149105023"/>
      <w:bookmarkStart w:id="56" w:name="_Toc23427435"/>
      <w:r w:rsidRPr="00B834D4">
        <w:t>EVALUATION</w:t>
      </w:r>
      <w:bookmarkEnd w:id="55"/>
      <w:r w:rsidRPr="00B834D4">
        <w:t xml:space="preserve"> OF PROPOSALS</w:t>
      </w:r>
      <w:bookmarkEnd w:id="56"/>
    </w:p>
    <w:p w14:paraId="4814539A" w14:textId="77777777" w:rsidR="00176F72" w:rsidRPr="00B834D4" w:rsidRDefault="00176F72" w:rsidP="00514090">
      <w:pPr>
        <w:pStyle w:val="Level2Body"/>
      </w:pPr>
      <w:r w:rsidRPr="00B834D4">
        <w:t xml:space="preserve">All proposals that are responsive to the </w:t>
      </w:r>
      <w:r w:rsidR="008E1AD8" w:rsidRPr="00B834D4">
        <w:t xml:space="preserve">solicitation </w:t>
      </w:r>
      <w:r w:rsidRPr="00B834D4">
        <w:t>will be evaluated.  Each evaluation category will have a maximum point potential.  The State will conduct a fair, impartial, and comprehensive evaluation of all proposals in accordance with the criteria set forth below.  Areas that will be addressed and scored during the evaluation include:</w:t>
      </w:r>
    </w:p>
    <w:p w14:paraId="4ED827F7" w14:textId="77777777" w:rsidR="00176F72" w:rsidRPr="00B834D4" w:rsidRDefault="00176F72" w:rsidP="002B2CFA">
      <w:pPr>
        <w:pStyle w:val="Level2Body"/>
      </w:pPr>
    </w:p>
    <w:p w14:paraId="55821395" w14:textId="77777777" w:rsidR="00176F72" w:rsidRPr="00B834D4" w:rsidRDefault="00176F72" w:rsidP="00EF2A3A">
      <w:pPr>
        <w:pStyle w:val="Level3"/>
        <w:tabs>
          <w:tab w:val="clear" w:pos="900"/>
          <w:tab w:val="num" w:pos="1440"/>
        </w:tabs>
        <w:ind w:left="1440"/>
        <w:rPr>
          <w:rFonts w:cs="Arial"/>
          <w:szCs w:val="18"/>
        </w:rPr>
      </w:pPr>
      <w:r w:rsidRPr="00B834D4">
        <w:rPr>
          <w:rFonts w:cs="Arial"/>
          <w:szCs w:val="18"/>
        </w:rPr>
        <w:t xml:space="preserve">Corporate Overview </w:t>
      </w:r>
      <w:r w:rsidR="001F1EEF" w:rsidRPr="00B834D4">
        <w:rPr>
          <w:rFonts w:cs="Arial"/>
          <w:szCs w:val="18"/>
        </w:rPr>
        <w:t>should</w:t>
      </w:r>
      <w:r w:rsidRPr="00B834D4">
        <w:rPr>
          <w:rFonts w:cs="Arial"/>
          <w:szCs w:val="18"/>
        </w:rPr>
        <w:t xml:space="preserve"> include but is not limited to:</w:t>
      </w:r>
    </w:p>
    <w:p w14:paraId="7A3627B2" w14:textId="5D369ABC" w:rsidR="00176F72" w:rsidRPr="00B834D4" w:rsidRDefault="00516E7F" w:rsidP="00176F72">
      <w:pPr>
        <w:pStyle w:val="Level4"/>
        <w:widowControl w:val="0"/>
        <w:rPr>
          <w:rFonts w:cs="Arial"/>
          <w:szCs w:val="18"/>
        </w:rPr>
      </w:pPr>
      <w:r w:rsidRPr="00B834D4">
        <w:rPr>
          <w:rFonts w:cs="Arial"/>
          <w:szCs w:val="18"/>
        </w:rPr>
        <w:t>T</w:t>
      </w:r>
      <w:r w:rsidR="00176F72" w:rsidRPr="00B834D4">
        <w:rPr>
          <w:rFonts w:cs="Arial"/>
          <w:szCs w:val="18"/>
        </w:rPr>
        <w:t xml:space="preserve">he ability, capacity, and skill of the </w:t>
      </w:r>
      <w:r w:rsidR="00025DD1" w:rsidRPr="00B834D4">
        <w:rPr>
          <w:rFonts w:cs="Arial"/>
          <w:szCs w:val="18"/>
        </w:rPr>
        <w:t xml:space="preserve">bidder </w:t>
      </w:r>
      <w:r w:rsidR="00176F72" w:rsidRPr="00B834D4">
        <w:rPr>
          <w:rFonts w:cs="Arial"/>
          <w:szCs w:val="18"/>
        </w:rPr>
        <w:t xml:space="preserve">to deliver and implement the system or project that meets the requirements of the </w:t>
      </w:r>
      <w:r w:rsidR="008E1AD8" w:rsidRPr="00B834D4">
        <w:rPr>
          <w:rFonts w:cs="Arial"/>
          <w:szCs w:val="18"/>
        </w:rPr>
        <w:t>solicitation</w:t>
      </w:r>
      <w:r w:rsidR="00176F72" w:rsidRPr="00B834D4">
        <w:rPr>
          <w:rFonts w:cs="Arial"/>
          <w:szCs w:val="18"/>
        </w:rPr>
        <w:t>;</w:t>
      </w:r>
    </w:p>
    <w:p w14:paraId="0A9DDF70" w14:textId="510649B9" w:rsidR="00176F72" w:rsidRPr="00B834D4" w:rsidRDefault="00516E7F" w:rsidP="00176F72">
      <w:pPr>
        <w:pStyle w:val="Level4"/>
        <w:widowControl w:val="0"/>
        <w:rPr>
          <w:rFonts w:cs="Arial"/>
          <w:szCs w:val="18"/>
        </w:rPr>
      </w:pPr>
      <w:r w:rsidRPr="00B834D4">
        <w:rPr>
          <w:rFonts w:cs="Arial"/>
          <w:szCs w:val="18"/>
        </w:rPr>
        <w:t>T</w:t>
      </w:r>
      <w:r w:rsidR="00176F72" w:rsidRPr="00B834D4">
        <w:rPr>
          <w:rFonts w:cs="Arial"/>
          <w:szCs w:val="18"/>
        </w:rPr>
        <w:t xml:space="preserve">he character, integrity, reputation, judgment, experience, and efficiency of the </w:t>
      </w:r>
      <w:r w:rsidR="00025DD1" w:rsidRPr="00B834D4">
        <w:rPr>
          <w:rFonts w:cs="Arial"/>
          <w:szCs w:val="18"/>
        </w:rPr>
        <w:t>bidder</w:t>
      </w:r>
      <w:r w:rsidR="00176F72" w:rsidRPr="00B834D4">
        <w:rPr>
          <w:rFonts w:cs="Arial"/>
          <w:szCs w:val="18"/>
        </w:rPr>
        <w:t>;</w:t>
      </w:r>
    </w:p>
    <w:p w14:paraId="65918442" w14:textId="0718EABA" w:rsidR="00176F72" w:rsidRPr="00B834D4" w:rsidRDefault="00176F72" w:rsidP="00176F72">
      <w:pPr>
        <w:pStyle w:val="Level4"/>
        <w:widowControl w:val="0"/>
        <w:rPr>
          <w:rFonts w:cs="Arial"/>
          <w:szCs w:val="18"/>
        </w:rPr>
      </w:pPr>
      <w:r w:rsidRPr="00B834D4">
        <w:rPr>
          <w:rFonts w:cs="Arial"/>
          <w:szCs w:val="18"/>
        </w:rPr>
        <w:t xml:space="preserve">whether the </w:t>
      </w:r>
      <w:r w:rsidR="00025DD1" w:rsidRPr="00B834D4">
        <w:rPr>
          <w:rFonts w:cs="Arial"/>
          <w:szCs w:val="18"/>
        </w:rPr>
        <w:t xml:space="preserve">bidder </w:t>
      </w:r>
      <w:r w:rsidRPr="00B834D4">
        <w:rPr>
          <w:rFonts w:cs="Arial"/>
          <w:szCs w:val="18"/>
        </w:rPr>
        <w:t>can perform the contract within the specified time frame;</w:t>
      </w:r>
    </w:p>
    <w:p w14:paraId="1A8BB723" w14:textId="0F2424D0" w:rsidR="00176F72" w:rsidRPr="00B834D4" w:rsidRDefault="00516E7F" w:rsidP="00176F72">
      <w:pPr>
        <w:pStyle w:val="Level4"/>
        <w:widowControl w:val="0"/>
        <w:rPr>
          <w:rFonts w:cs="Arial"/>
          <w:szCs w:val="18"/>
        </w:rPr>
      </w:pPr>
      <w:r w:rsidRPr="00B834D4">
        <w:rPr>
          <w:rFonts w:cs="Arial"/>
          <w:szCs w:val="18"/>
        </w:rPr>
        <w:t>T</w:t>
      </w:r>
      <w:r w:rsidR="00176F72" w:rsidRPr="00B834D4">
        <w:rPr>
          <w:rFonts w:cs="Arial"/>
          <w:szCs w:val="18"/>
        </w:rPr>
        <w:t xml:space="preserve">he quality of </w:t>
      </w:r>
      <w:r w:rsidR="006D2196" w:rsidRPr="00B834D4">
        <w:rPr>
          <w:rFonts w:cs="Arial"/>
          <w:szCs w:val="18"/>
        </w:rPr>
        <w:t xml:space="preserve">vendor </w:t>
      </w:r>
      <w:r w:rsidR="00176F72" w:rsidRPr="00B834D4">
        <w:rPr>
          <w:rFonts w:cs="Arial"/>
          <w:szCs w:val="18"/>
        </w:rPr>
        <w:t>performance on prior contracts;</w:t>
      </w:r>
    </w:p>
    <w:p w14:paraId="2540D536" w14:textId="3A22A8E3" w:rsidR="00176F72" w:rsidRPr="00B834D4" w:rsidRDefault="00176F72" w:rsidP="00EF2A3A">
      <w:pPr>
        <w:pStyle w:val="Level3"/>
        <w:tabs>
          <w:tab w:val="clear" w:pos="900"/>
          <w:tab w:val="num" w:pos="1440"/>
        </w:tabs>
        <w:ind w:left="1440"/>
        <w:rPr>
          <w:rFonts w:cs="Arial"/>
          <w:szCs w:val="18"/>
        </w:rPr>
      </w:pPr>
      <w:r w:rsidRPr="00B834D4">
        <w:rPr>
          <w:rFonts w:cs="Arial"/>
          <w:szCs w:val="18"/>
        </w:rPr>
        <w:t>Technical Approach;</w:t>
      </w:r>
      <w:r w:rsidR="001D55C3" w:rsidRPr="00B834D4">
        <w:rPr>
          <w:rFonts w:cs="Arial"/>
          <w:szCs w:val="18"/>
        </w:rPr>
        <w:t>,</w:t>
      </w:r>
      <w:r w:rsidR="00EC3368" w:rsidRPr="00B834D4">
        <w:rPr>
          <w:rFonts w:cs="Arial"/>
          <w:szCs w:val="18"/>
        </w:rPr>
        <w:t xml:space="preserve"> </w:t>
      </w:r>
    </w:p>
    <w:p w14:paraId="291C1245" w14:textId="08786D60" w:rsidR="006B334A" w:rsidRDefault="006B334A" w:rsidP="006B334A">
      <w:pPr>
        <w:pStyle w:val="Level4"/>
      </w:pPr>
      <w:r>
        <w:t xml:space="preserve">Completed Attachment </w:t>
      </w:r>
      <w:r w:rsidR="00C371C3">
        <w:t>Two</w:t>
      </w:r>
      <w:r>
        <w:t xml:space="preserve"> – Requirements Matrix;</w:t>
      </w:r>
    </w:p>
    <w:p w14:paraId="34F5B909" w14:textId="77777777" w:rsidR="006B334A" w:rsidRDefault="006B334A" w:rsidP="006B334A">
      <w:pPr>
        <w:pStyle w:val="Level4"/>
      </w:pPr>
      <w:r>
        <w:t>Bidder Requirements</w:t>
      </w:r>
    </w:p>
    <w:p w14:paraId="30FCB30E" w14:textId="08E68805" w:rsidR="00BE29EE" w:rsidRPr="00B834D4" w:rsidRDefault="006B334A" w:rsidP="00EF2A3A">
      <w:pPr>
        <w:pStyle w:val="Level3"/>
        <w:tabs>
          <w:tab w:val="clear" w:pos="900"/>
          <w:tab w:val="num" w:pos="1440"/>
        </w:tabs>
        <w:ind w:left="1440"/>
        <w:rPr>
          <w:rFonts w:cs="Arial"/>
          <w:szCs w:val="18"/>
        </w:rPr>
      </w:pPr>
      <w:r>
        <w:rPr>
          <w:rFonts w:cs="Arial"/>
          <w:szCs w:val="18"/>
        </w:rPr>
        <w:t>Draft Project Plan</w:t>
      </w:r>
      <w:r w:rsidRPr="009E71EB">
        <w:rPr>
          <w:rFonts w:cs="Arial"/>
          <w:szCs w:val="18"/>
        </w:rPr>
        <w:t xml:space="preserve"> </w:t>
      </w:r>
      <w:r w:rsidR="00B73027">
        <w:rPr>
          <w:rFonts w:cs="Arial"/>
          <w:szCs w:val="18"/>
        </w:rPr>
        <w:t>and,</w:t>
      </w:r>
    </w:p>
    <w:p w14:paraId="43403B14" w14:textId="77777777" w:rsidR="00176F72" w:rsidRPr="00B834D4" w:rsidRDefault="00176F72" w:rsidP="00EF2A3A">
      <w:pPr>
        <w:pStyle w:val="Level3"/>
        <w:tabs>
          <w:tab w:val="clear" w:pos="900"/>
          <w:tab w:val="num" w:pos="1440"/>
        </w:tabs>
        <w:ind w:left="1440"/>
        <w:rPr>
          <w:rFonts w:cs="Arial"/>
          <w:szCs w:val="18"/>
        </w:rPr>
      </w:pPr>
      <w:r w:rsidRPr="00B834D4">
        <w:rPr>
          <w:rFonts w:cs="Arial"/>
          <w:szCs w:val="18"/>
        </w:rPr>
        <w:t xml:space="preserve">Cost Proposal. </w:t>
      </w:r>
    </w:p>
    <w:p w14:paraId="340E4BFF" w14:textId="77777777" w:rsidR="00EC3368" w:rsidRDefault="00EC3368" w:rsidP="00D6216B">
      <w:pPr>
        <w:pStyle w:val="Level4Body"/>
      </w:pPr>
    </w:p>
    <w:p w14:paraId="23864716"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 H) may be used in evaluating responses to solicitations for goods and services to determine the best value for the State.</w:t>
      </w:r>
    </w:p>
    <w:p w14:paraId="7161DB79" w14:textId="77777777" w:rsidR="00190629" w:rsidRPr="00F53978" w:rsidRDefault="00190629" w:rsidP="00972534">
      <w:pPr>
        <w:pStyle w:val="Level2Body"/>
      </w:pPr>
    </w:p>
    <w:p w14:paraId="522DB1E8" w14:textId="76EC70EC"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025DD1">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025DD1">
        <w:rPr>
          <w:rFonts w:cs="Arial"/>
          <w:szCs w:val="18"/>
        </w:rPr>
        <w:t>bidder</w:t>
      </w:r>
      <w:r w:rsidRPr="003763B4">
        <w:rPr>
          <w:rFonts w:cs="Arial"/>
          <w:szCs w:val="18"/>
        </w:rPr>
        <w:t>, if all other factors are equal.</w:t>
      </w:r>
    </w:p>
    <w:p w14:paraId="3E0F0259" w14:textId="77777777" w:rsidR="00176F72" w:rsidRPr="003763B4" w:rsidRDefault="00176F72" w:rsidP="00176F72">
      <w:pPr>
        <w:pStyle w:val="Level2Body"/>
        <w:rPr>
          <w:rFonts w:cs="Arial"/>
          <w:szCs w:val="18"/>
        </w:rPr>
      </w:pPr>
    </w:p>
    <w:p w14:paraId="60D9EDD7"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23864552" w14:textId="77777777" w:rsidR="00176F72" w:rsidRPr="003763B4" w:rsidRDefault="00176F72" w:rsidP="00176F72">
      <w:pPr>
        <w:pStyle w:val="Level2Body"/>
        <w:rPr>
          <w:rFonts w:cs="Arial"/>
          <w:szCs w:val="18"/>
        </w:rPr>
      </w:pPr>
    </w:p>
    <w:p w14:paraId="711E2A0F" w14:textId="3350BDDE"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025DD1">
        <w:rPr>
          <w:rFonts w:cs="Arial"/>
          <w:szCs w:val="18"/>
        </w:rPr>
        <w:t>Bidder</w:t>
      </w:r>
      <w:r w:rsidR="00025DD1"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025DD1">
        <w:rPr>
          <w:rFonts w:cs="Arial"/>
          <w:szCs w:val="18"/>
        </w:rPr>
        <w:t>bidder</w:t>
      </w:r>
      <w:r w:rsidR="00025DD1" w:rsidRPr="003763B4">
        <w:rPr>
          <w:rFonts w:cs="Arial"/>
          <w:szCs w:val="18"/>
        </w:rPr>
        <w:t xml:space="preserve"> </w:t>
      </w:r>
      <w:r w:rsidRPr="003763B4">
        <w:rPr>
          <w:rFonts w:cs="Arial"/>
          <w:szCs w:val="18"/>
        </w:rPr>
        <w:t>within ten (10) business days of request:</w:t>
      </w:r>
    </w:p>
    <w:p w14:paraId="2D408866" w14:textId="77777777" w:rsidR="00176F72" w:rsidRPr="003763B4" w:rsidRDefault="00176F72" w:rsidP="00176F72">
      <w:pPr>
        <w:pStyle w:val="Level2Body"/>
        <w:rPr>
          <w:rFonts w:cs="Arial"/>
          <w:szCs w:val="18"/>
        </w:rPr>
      </w:pPr>
    </w:p>
    <w:p w14:paraId="1FBD69C7" w14:textId="77777777" w:rsidR="00176F72" w:rsidRPr="003763B4" w:rsidRDefault="00176F72" w:rsidP="005907E4">
      <w:pPr>
        <w:pStyle w:val="Level3"/>
        <w:numPr>
          <w:ilvl w:val="2"/>
          <w:numId w:val="9"/>
        </w:numPr>
        <w:tabs>
          <w:tab w:val="clear" w:pos="900"/>
          <w:tab w:val="num" w:pos="1440"/>
        </w:tabs>
        <w:ind w:left="1440"/>
      </w:pPr>
      <w:r w:rsidRPr="003763B4">
        <w:t xml:space="preserve">Documentation from the United States Armed Forces confirming service; </w:t>
      </w:r>
    </w:p>
    <w:p w14:paraId="408FBE07"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14:paraId="6579D800" w14:textId="77777777" w:rsidR="00176F72" w:rsidRPr="003763B4" w:rsidRDefault="00176F72" w:rsidP="00EF2A3A">
      <w:pPr>
        <w:pStyle w:val="Level3"/>
        <w:tabs>
          <w:tab w:val="clear" w:pos="900"/>
          <w:tab w:val="num" w:pos="1440"/>
        </w:tabs>
        <w:ind w:left="1440"/>
      </w:pPr>
      <w:r w:rsidRPr="003763B4">
        <w:lastRenderedPageBreak/>
        <w:t>Disability rating letter issued by the United States Department of Veterans Affairs establishing a service-connected disability or a disability determination from the United States Department of Defense; and</w:t>
      </w:r>
    </w:p>
    <w:p w14:paraId="0E606074"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2260FD90" w14:textId="77777777" w:rsidR="00176F72" w:rsidRPr="003763B4" w:rsidRDefault="00176F72" w:rsidP="00D6216B">
      <w:pPr>
        <w:pStyle w:val="Level3Body"/>
      </w:pPr>
    </w:p>
    <w:p w14:paraId="7DEC325C" w14:textId="4EBD35ED"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025DD1">
        <w:rPr>
          <w:rFonts w:cs="Arial"/>
          <w:szCs w:val="18"/>
        </w:rPr>
        <w:t>bidder</w:t>
      </w:r>
      <w:r w:rsidR="00025DD1" w:rsidRPr="003763B4">
        <w:rPr>
          <w:rFonts w:cs="Arial"/>
          <w:szCs w:val="18"/>
        </w:rPr>
        <w:t xml:space="preserve"> </w:t>
      </w:r>
      <w:r w:rsidRPr="003763B4">
        <w:rPr>
          <w:rFonts w:cs="Arial"/>
          <w:szCs w:val="18"/>
        </w:rPr>
        <w:t>from consideration of the preference.</w:t>
      </w:r>
    </w:p>
    <w:p w14:paraId="63D98AC5" w14:textId="77777777" w:rsidR="00176F72" w:rsidRPr="00D6216B" w:rsidRDefault="00176F72" w:rsidP="00D6216B">
      <w:pPr>
        <w:pStyle w:val="Level2Body"/>
      </w:pPr>
    </w:p>
    <w:p w14:paraId="2BAD9111" w14:textId="5A0DFDA4" w:rsidR="00176F72" w:rsidRDefault="00176F72" w:rsidP="00176F72">
      <w:pPr>
        <w:pStyle w:val="Level2Body"/>
        <w:rPr>
          <w:rFonts w:cs="Arial"/>
          <w:szCs w:val="18"/>
        </w:rPr>
      </w:pPr>
      <w:r w:rsidRPr="003763B4">
        <w:rPr>
          <w:rFonts w:cs="Arial"/>
          <w:szCs w:val="18"/>
        </w:rPr>
        <w:t xml:space="preserve">Evaluation </w:t>
      </w:r>
      <w:r w:rsidR="00B73027" w:rsidRPr="003763B4">
        <w:rPr>
          <w:rFonts w:cs="Arial"/>
          <w:szCs w:val="18"/>
        </w:rPr>
        <w:t>criteria will</w:t>
      </w:r>
      <w:r w:rsidRPr="003763B4">
        <w:rPr>
          <w:rFonts w:cs="Arial"/>
          <w:szCs w:val="18"/>
        </w:rPr>
        <w:t xml:space="preserve"> </w:t>
      </w:r>
      <w:r>
        <w:rPr>
          <w:rFonts w:cs="Arial"/>
          <w:szCs w:val="18"/>
        </w:rPr>
        <w:t xml:space="preserve">be released with the </w:t>
      </w:r>
      <w:r w:rsidR="008E1AD8">
        <w:rPr>
          <w:rFonts w:cs="Arial"/>
          <w:szCs w:val="18"/>
        </w:rPr>
        <w:t>solicitation</w:t>
      </w:r>
      <w:r w:rsidRPr="003763B4">
        <w:rPr>
          <w:rFonts w:cs="Arial"/>
          <w:szCs w:val="18"/>
        </w:rPr>
        <w:t xml:space="preserve">.  </w:t>
      </w:r>
    </w:p>
    <w:p w14:paraId="3CA3096D" w14:textId="77777777" w:rsidR="00354274" w:rsidRPr="003763B4" w:rsidRDefault="00354274" w:rsidP="00176F72">
      <w:pPr>
        <w:pStyle w:val="Level2Body"/>
        <w:rPr>
          <w:rFonts w:cs="Arial"/>
          <w:szCs w:val="18"/>
        </w:rPr>
      </w:pPr>
    </w:p>
    <w:p w14:paraId="55AD62AD" w14:textId="77777777" w:rsidR="007D0965" w:rsidRDefault="008C1AFE" w:rsidP="005907E4">
      <w:pPr>
        <w:pStyle w:val="Level2"/>
        <w:numPr>
          <w:ilvl w:val="1"/>
          <w:numId w:val="7"/>
        </w:numPr>
      </w:pPr>
      <w:bookmarkStart w:id="57" w:name="_Toc23427436"/>
      <w:r w:rsidRPr="003763B4">
        <w:t>ORAL INTERVIEWS/PRESENTATIONS AND/OR DEMONSTRATIONS</w:t>
      </w:r>
      <w:bookmarkEnd w:id="57"/>
    </w:p>
    <w:p w14:paraId="225BA0BA" w14:textId="25E6ADFD"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025DD1">
        <w:t>bidder</w:t>
      </w:r>
      <w:r w:rsidR="00025DD1"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025DD1">
        <w:t>bidders</w:t>
      </w:r>
      <w:r w:rsidR="00025DD1"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025DD1">
        <w:t>bidders</w:t>
      </w:r>
      <w:r w:rsidR="00025DD1" w:rsidRPr="002B2CFA">
        <w:t xml:space="preserve"> </w:t>
      </w:r>
      <w:r w:rsidRPr="002B2CFA">
        <w:t xml:space="preserve">to demonstrate their proposal offering, explaining and/or clarifying any unusual or significant elements related to their proposals. </w:t>
      </w:r>
      <w:r w:rsidR="00B73027">
        <w:t>Bidders</w:t>
      </w:r>
      <w:r w:rsidR="00025DD1"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025DD1">
        <w:t>bidder</w:t>
      </w:r>
      <w:r w:rsidR="00025DD1"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C1978">
        <w:t>bidder</w:t>
      </w:r>
      <w:r w:rsidR="00B73027">
        <w:t xml:space="preserve">, </w:t>
      </w:r>
      <w:r w:rsidR="00B73027" w:rsidRPr="002B2CFA">
        <w:t>but</w:t>
      </w:r>
      <w:r w:rsidR="008B323B" w:rsidRPr="002B2CFA">
        <w:t xml:space="preserve"> the State reserves the right to </w:t>
      </w:r>
      <w:r w:rsidR="00FB3387" w:rsidRPr="002B2CFA">
        <w:t xml:space="preserve">refuse or not consider the offered materials.  </w:t>
      </w:r>
      <w:r w:rsidR="009C1978">
        <w:t>Bidders</w:t>
      </w:r>
      <w:r w:rsidR="009C1978" w:rsidRPr="002B2CFA">
        <w:t xml:space="preserve"> </w:t>
      </w:r>
      <w:r w:rsidR="00FB3387" w:rsidRPr="002B2CFA">
        <w:t xml:space="preserve">shall not be allowed to alter or amend their proposals.  </w:t>
      </w:r>
    </w:p>
    <w:p w14:paraId="3031C1BC" w14:textId="38D79EF5" w:rsidR="008B323B" w:rsidRPr="002B2CFA" w:rsidRDefault="008B323B" w:rsidP="00514090">
      <w:pPr>
        <w:pStyle w:val="Level2Body"/>
      </w:pPr>
    </w:p>
    <w:p w14:paraId="7FE20BAE" w14:textId="330A5EF4"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C1978">
        <w:t>bidder</w:t>
      </w:r>
      <w:r w:rsidR="009C1978" w:rsidRPr="002B2CFA">
        <w:t xml:space="preserve">s </w:t>
      </w:r>
      <w:r w:rsidRPr="002B2CFA">
        <w:t>regarding the proposals received.</w:t>
      </w:r>
    </w:p>
    <w:p w14:paraId="1DE70FDE" w14:textId="77777777" w:rsidR="008C1AFE" w:rsidRPr="002B2CFA" w:rsidRDefault="008C1AFE" w:rsidP="002B2CFA">
      <w:pPr>
        <w:pStyle w:val="Level2Body"/>
      </w:pPr>
    </w:p>
    <w:p w14:paraId="445882A7" w14:textId="0C526378" w:rsidR="008C1AFE" w:rsidRPr="002B2CFA" w:rsidRDefault="008C1AFE" w:rsidP="002B2CFA">
      <w:pPr>
        <w:pStyle w:val="Level2Body"/>
      </w:pPr>
      <w:r w:rsidRPr="002B2CFA">
        <w:t xml:space="preserve">Any cost incidental to the oral interviews/presentations and/or demonstrations shall be borne entirely by the </w:t>
      </w:r>
      <w:r w:rsidR="009C1978">
        <w:t>bidder</w:t>
      </w:r>
      <w:r w:rsidR="009C1978" w:rsidRPr="002B2CFA">
        <w:t xml:space="preserve"> </w:t>
      </w:r>
      <w:r w:rsidRPr="002B2CFA">
        <w:t>and will not be compensated by the State.</w:t>
      </w:r>
    </w:p>
    <w:p w14:paraId="129913B1" w14:textId="77777777" w:rsidR="000E4D31" w:rsidRPr="002B2CFA" w:rsidRDefault="000E4D31" w:rsidP="002B2CFA">
      <w:pPr>
        <w:pStyle w:val="Level2Body"/>
      </w:pPr>
    </w:p>
    <w:p w14:paraId="15952AAC" w14:textId="77777777" w:rsidR="00883C4A" w:rsidRPr="003763B4" w:rsidRDefault="00883C4A" w:rsidP="005907E4">
      <w:pPr>
        <w:pStyle w:val="Level2"/>
        <w:numPr>
          <w:ilvl w:val="1"/>
          <w:numId w:val="7"/>
        </w:numPr>
      </w:pPr>
      <w:bookmarkStart w:id="58" w:name="_Toc23427437"/>
      <w:r w:rsidRPr="003763B4">
        <w:t>BEST AND FINAL OFFER</w:t>
      </w:r>
      <w:bookmarkEnd w:id="58"/>
    </w:p>
    <w:p w14:paraId="1692B2E6" w14:textId="7450FCA9"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9C1978">
        <w:t>bidder,</w:t>
      </w:r>
      <w:r w:rsidRPr="002B2CFA">
        <w:t xml:space="preserve">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9C1978">
        <w:t>bidder</w:t>
      </w:r>
      <w:r w:rsidRPr="002B2CFA">
        <w:t xml:space="preserve">.  However, a </w:t>
      </w:r>
      <w:r w:rsidR="009C1978">
        <w:t>bidder</w:t>
      </w:r>
      <w:r w:rsidR="009C1978" w:rsidRPr="002B2CFA">
        <w:t xml:space="preserve"> </w:t>
      </w:r>
      <w:r w:rsidRPr="002B2CFA">
        <w:t xml:space="preserve">should provide its best offer in its original proposal.  </w:t>
      </w:r>
      <w:r w:rsidR="009C1978">
        <w:t xml:space="preserve">Bidders </w:t>
      </w:r>
      <w:r w:rsidRPr="002B2CFA">
        <w:t>should not expect that the State will request a best and final offer.</w:t>
      </w:r>
    </w:p>
    <w:p w14:paraId="14E5CDB1" w14:textId="77777777" w:rsidR="008C1AFE" w:rsidRPr="003763B4" w:rsidRDefault="008C1AFE" w:rsidP="0028666A">
      <w:pPr>
        <w:pStyle w:val="Level2Body"/>
        <w:rPr>
          <w:rFonts w:cs="Arial"/>
          <w:szCs w:val="18"/>
        </w:rPr>
      </w:pPr>
    </w:p>
    <w:p w14:paraId="4F10B240" w14:textId="77777777" w:rsidR="00E21034" w:rsidRPr="002B2CFA" w:rsidRDefault="008C1AFE" w:rsidP="005907E4">
      <w:pPr>
        <w:pStyle w:val="Level2"/>
        <w:numPr>
          <w:ilvl w:val="1"/>
          <w:numId w:val="7"/>
        </w:numPr>
      </w:pPr>
      <w:bookmarkStart w:id="59" w:name="_Toc23427438"/>
      <w:r w:rsidRPr="00514090">
        <w:t xml:space="preserve">REFERENCE </w:t>
      </w:r>
      <w:r w:rsidR="005A69D8" w:rsidRPr="00514090">
        <w:t xml:space="preserve">AND CREDIT </w:t>
      </w:r>
      <w:r w:rsidRPr="00514090">
        <w:t>CHECKS</w:t>
      </w:r>
      <w:bookmarkEnd w:id="59"/>
    </w:p>
    <w:p w14:paraId="4E932EDF" w14:textId="2B21B340"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9C1978">
        <w:t>bidder</w:t>
      </w:r>
      <w:r w:rsidR="009C1978" w:rsidRPr="002B2CFA">
        <w:t xml:space="preserve"> </w:t>
      </w:r>
      <w:r w:rsidR="00082250" w:rsidRPr="002B2CFA">
        <w:t xml:space="preserve">grants to the State the right to contact or arrange a visit in person with any or all of the </w:t>
      </w:r>
      <w:r w:rsidR="009C1978">
        <w:t>bidder</w:t>
      </w:r>
      <w:r w:rsidR="009C1978"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D6216B">
        <w:t>award of a contract.</w:t>
      </w:r>
    </w:p>
    <w:p w14:paraId="7F79F0E2" w14:textId="77777777" w:rsidR="00883C4A" w:rsidRPr="003763B4" w:rsidRDefault="00883C4A" w:rsidP="00D83826">
      <w:pPr>
        <w:pStyle w:val="Level2Body"/>
      </w:pPr>
    </w:p>
    <w:p w14:paraId="041B0012" w14:textId="6314F1C8" w:rsidR="00883C4A" w:rsidRPr="002B2CFA" w:rsidRDefault="00883C4A" w:rsidP="005907E4">
      <w:pPr>
        <w:pStyle w:val="Level2"/>
        <w:numPr>
          <w:ilvl w:val="1"/>
          <w:numId w:val="7"/>
        </w:numPr>
      </w:pPr>
      <w:bookmarkStart w:id="60" w:name="_Toc23427439"/>
      <w:r w:rsidRPr="003763B4">
        <w:t>AWARD</w:t>
      </w:r>
      <w:bookmarkEnd w:id="60"/>
    </w:p>
    <w:p w14:paraId="1ADE70A8" w14:textId="77777777" w:rsidR="00BC7C8C" w:rsidRDefault="00BC7C8C" w:rsidP="00D83826">
      <w:pPr>
        <w:pStyle w:val="Level2Body"/>
      </w:pPr>
      <w:bookmarkStart w:id="61" w:name="_Toc205105365"/>
      <w:bookmarkStart w:id="62" w:name="_Toc205112165"/>
      <w:bookmarkStart w:id="63" w:name="_Toc205264269"/>
      <w:bookmarkStart w:id="64" w:name="_Toc205264384"/>
      <w:bookmarkStart w:id="65" w:name="_Toc205264499"/>
      <w:bookmarkStart w:id="66" w:name="_Toc205264612"/>
      <w:bookmarkStart w:id="67" w:name="_Toc205264725"/>
      <w:bookmarkStart w:id="68" w:name="_Toc205264839"/>
      <w:bookmarkStart w:id="69" w:name="_Toc205265403"/>
      <w:bookmarkStart w:id="70" w:name="_Toc205105369"/>
      <w:bookmarkStart w:id="71" w:name="_Toc205112169"/>
      <w:bookmarkStart w:id="72" w:name="_Toc205263604"/>
      <w:bookmarkStart w:id="73" w:name="_Toc205264274"/>
      <w:bookmarkStart w:id="74" w:name="_Toc205264389"/>
      <w:bookmarkStart w:id="75" w:name="_Toc205264504"/>
      <w:bookmarkStart w:id="76" w:name="_Toc205264617"/>
      <w:bookmarkStart w:id="77" w:name="_Toc205264730"/>
      <w:bookmarkStart w:id="78" w:name="_Toc205264844"/>
      <w:bookmarkStart w:id="79" w:name="_Toc205265408"/>
      <w:bookmarkStart w:id="80" w:name="_Toc205105372"/>
      <w:bookmarkStart w:id="81" w:name="_Toc205112172"/>
      <w:bookmarkStart w:id="82" w:name="_Toc205263607"/>
      <w:bookmarkStart w:id="83" w:name="_Toc205264277"/>
      <w:bookmarkStart w:id="84" w:name="_Toc205264392"/>
      <w:bookmarkStart w:id="85" w:name="_Toc205264507"/>
      <w:bookmarkStart w:id="86" w:name="_Toc205264620"/>
      <w:bookmarkStart w:id="87" w:name="_Toc205264733"/>
      <w:bookmarkStart w:id="88" w:name="_Toc205264847"/>
      <w:bookmarkStart w:id="89" w:name="_Toc205265411"/>
      <w:bookmarkStart w:id="90" w:name="_Toc205105374"/>
      <w:bookmarkStart w:id="91" w:name="_Toc205112174"/>
      <w:bookmarkStart w:id="92" w:name="_Toc205263609"/>
      <w:bookmarkStart w:id="93" w:name="_Toc205264279"/>
      <w:bookmarkStart w:id="94" w:name="_Toc205264394"/>
      <w:bookmarkStart w:id="95" w:name="_Toc205264509"/>
      <w:bookmarkStart w:id="96" w:name="_Toc205264622"/>
      <w:bookmarkStart w:id="97" w:name="_Toc205264735"/>
      <w:bookmarkStart w:id="98" w:name="_Toc205264849"/>
      <w:bookmarkStart w:id="99" w:name="_Toc20526541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6294A6C2" w14:textId="77777777" w:rsidR="00BC7C8C" w:rsidRDefault="00BC7C8C" w:rsidP="00D83826">
      <w:pPr>
        <w:pStyle w:val="Level2Body"/>
      </w:pPr>
    </w:p>
    <w:p w14:paraId="7BCE567C" w14:textId="77777777" w:rsidR="00FA2632" w:rsidRDefault="00A70E93" w:rsidP="00A036AA">
      <w:pPr>
        <w:pStyle w:val="Level3"/>
        <w:tabs>
          <w:tab w:val="clear" w:pos="900"/>
          <w:tab w:val="num" w:pos="1440"/>
        </w:tabs>
        <w:ind w:left="1440"/>
      </w:pPr>
      <w:r>
        <w:t xml:space="preserve">Amend the </w:t>
      </w:r>
      <w:r w:rsidR="008E1AD8">
        <w:t>solicitation</w:t>
      </w:r>
      <w:r w:rsidR="00FA0A73">
        <w:t>;</w:t>
      </w:r>
    </w:p>
    <w:p w14:paraId="35D8D679"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5AA8AA82" w14:textId="5263281A" w:rsidR="00FA2632" w:rsidRDefault="00FA2632" w:rsidP="00A036AA">
      <w:pPr>
        <w:pStyle w:val="Level3"/>
        <w:tabs>
          <w:tab w:val="clear" w:pos="900"/>
          <w:tab w:val="num" w:pos="1440"/>
        </w:tabs>
        <w:ind w:left="1440"/>
      </w:pPr>
      <w:r>
        <w:lastRenderedPageBreak/>
        <w:t xml:space="preserve">Waive deviations or errors in </w:t>
      </w:r>
      <w:r w:rsidR="00FA0A73">
        <w:t xml:space="preserve">the State’s </w:t>
      </w:r>
      <w:r w:rsidR="008E1AD8">
        <w:t xml:space="preserve">solicitation </w:t>
      </w:r>
      <w:r w:rsidR="00FA0A73">
        <w:t xml:space="preserve">process and in </w:t>
      </w:r>
      <w:r w:rsidR="009C1978">
        <w:t xml:space="preserve">bidder </w:t>
      </w:r>
      <w:r>
        <w:t xml:space="preserve">proposals that are not material, do not compromise the </w:t>
      </w:r>
      <w:r w:rsidR="008E1AD8">
        <w:t xml:space="preserve">solicitation </w:t>
      </w:r>
      <w:r w:rsidR="00FA0A73">
        <w:t xml:space="preserve">process or a </w:t>
      </w:r>
      <w:r w:rsidR="009C1978">
        <w:t xml:space="preserve">bidder’s </w:t>
      </w:r>
      <w:r>
        <w:t xml:space="preserve">proposal, and do not improve </w:t>
      </w:r>
      <w:r w:rsidR="00FA0A73">
        <w:t>a</w:t>
      </w:r>
      <w:r>
        <w:t xml:space="preserve"> </w:t>
      </w:r>
      <w:r w:rsidR="009C1978">
        <w:t xml:space="preserve">bidder’s </w:t>
      </w:r>
      <w:r w:rsidR="00FA0A73">
        <w:t>competitive position</w:t>
      </w:r>
      <w:r>
        <w:t>;</w:t>
      </w:r>
    </w:p>
    <w:p w14:paraId="13A2332B" w14:textId="77777777" w:rsidR="00BC7C8C" w:rsidRDefault="00BC7C8C" w:rsidP="00A036AA">
      <w:pPr>
        <w:pStyle w:val="Level3"/>
        <w:tabs>
          <w:tab w:val="clear" w:pos="900"/>
          <w:tab w:val="num" w:pos="1440"/>
        </w:tabs>
        <w:ind w:left="1440"/>
      </w:pPr>
      <w:r>
        <w:t>Accept or reject a portion of or all of a proposal;</w:t>
      </w:r>
    </w:p>
    <w:p w14:paraId="5091A85A" w14:textId="77777777" w:rsidR="00BC7C8C" w:rsidRDefault="00BC7C8C" w:rsidP="00A036AA">
      <w:pPr>
        <w:pStyle w:val="Level3"/>
        <w:tabs>
          <w:tab w:val="clear" w:pos="900"/>
          <w:tab w:val="num" w:pos="1440"/>
        </w:tabs>
        <w:ind w:left="1440"/>
      </w:pPr>
      <w:r>
        <w:t>Accept or reject all proposals;</w:t>
      </w:r>
    </w:p>
    <w:p w14:paraId="7EF45337" w14:textId="77777777" w:rsidR="00BC7C8C" w:rsidRDefault="00BC7C8C" w:rsidP="00A036AA">
      <w:pPr>
        <w:pStyle w:val="Level3"/>
        <w:tabs>
          <w:tab w:val="clear" w:pos="900"/>
          <w:tab w:val="num" w:pos="1440"/>
        </w:tabs>
        <w:ind w:left="1440"/>
      </w:pPr>
      <w:r>
        <w:t xml:space="preserve">Withdraw the </w:t>
      </w:r>
      <w:r w:rsidR="008E1AD8">
        <w:t>solicitation</w:t>
      </w:r>
      <w:r>
        <w:t>;</w:t>
      </w:r>
    </w:p>
    <w:p w14:paraId="7E2972F7" w14:textId="77777777" w:rsidR="00BC7C8C" w:rsidRDefault="00BC7C8C" w:rsidP="00A036AA">
      <w:pPr>
        <w:pStyle w:val="Level3"/>
        <w:tabs>
          <w:tab w:val="clear" w:pos="900"/>
          <w:tab w:val="num" w:pos="1440"/>
        </w:tabs>
        <w:ind w:left="1440"/>
      </w:pPr>
      <w:r>
        <w:t xml:space="preserve">Elect to rebid the </w:t>
      </w:r>
      <w:r w:rsidR="008E1AD8">
        <w:t>solicitation</w:t>
      </w:r>
      <w:r>
        <w:t>;</w:t>
      </w:r>
    </w:p>
    <w:p w14:paraId="172C7607" w14:textId="3CDF523E" w:rsidR="00BC7C8C" w:rsidRDefault="00BC7C8C" w:rsidP="00A036AA">
      <w:pPr>
        <w:pStyle w:val="Level3"/>
        <w:tabs>
          <w:tab w:val="clear" w:pos="900"/>
          <w:tab w:val="num" w:pos="1440"/>
        </w:tabs>
        <w:ind w:left="1440"/>
      </w:pPr>
      <w:r>
        <w:t xml:space="preserve">Award single lines or multiple lines to one or more </w:t>
      </w:r>
      <w:r w:rsidR="009C1978">
        <w:t>bidder;</w:t>
      </w:r>
      <w:r>
        <w:t xml:space="preserve"> or,</w:t>
      </w:r>
    </w:p>
    <w:p w14:paraId="1FB8AD9B"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0AE8DC98" w14:textId="77777777" w:rsidR="00BC7C8C" w:rsidRPr="00514090" w:rsidRDefault="00BC7C8C" w:rsidP="00D6216B">
      <w:pPr>
        <w:pStyle w:val="Level3Body"/>
      </w:pPr>
    </w:p>
    <w:p w14:paraId="066ACB2F" w14:textId="77777777" w:rsidR="00A70E93" w:rsidRPr="003763B4"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4A01868B" w14:textId="77777777" w:rsidR="00A70E93" w:rsidRPr="009C1978" w:rsidRDefault="00994BA6" w:rsidP="00A70E93">
      <w:pPr>
        <w:pStyle w:val="Level2Body"/>
      </w:pPr>
      <w:hyperlink r:id="rId25" w:history="1">
        <w:r w:rsidR="00A70E93" w:rsidRPr="00E76CED">
          <w:rPr>
            <w:rStyle w:val="Hyperlink"/>
            <w:rFonts w:cs="Arial"/>
            <w:sz w:val="18"/>
            <w:szCs w:val="18"/>
          </w:rPr>
          <w:t>http://das.nebraska.gov/materiel/purchasing.html</w:t>
        </w:r>
      </w:hyperlink>
    </w:p>
    <w:p w14:paraId="37934C60" w14:textId="77777777" w:rsidR="00A70E93" w:rsidRPr="00212CA4" w:rsidRDefault="00A70E93" w:rsidP="00A70E93">
      <w:pPr>
        <w:pStyle w:val="Level2Body"/>
        <w:rPr>
          <w:rFonts w:cs="Arial"/>
          <w:szCs w:val="18"/>
        </w:rPr>
      </w:pPr>
    </w:p>
    <w:p w14:paraId="28E5DC76" w14:textId="77777777" w:rsidR="00A70E93" w:rsidRPr="00212CA4" w:rsidRDefault="00454CC9" w:rsidP="00A70E93">
      <w:pPr>
        <w:pStyle w:val="Level2Body"/>
      </w:pPr>
      <w:r w:rsidRPr="00212CA4">
        <w:t xml:space="preserve">Any protests must be filed by a contractor within ten (10) business days after the intent to award decision is posted to the Internet.  </w:t>
      </w:r>
      <w:r w:rsidR="00A70E93" w:rsidRPr="00212CA4">
        <w:t>Grievance and protest procedure is available on the Internet at:</w:t>
      </w:r>
    </w:p>
    <w:p w14:paraId="15476FB0" w14:textId="77777777" w:rsidR="00A70E93" w:rsidRDefault="00994BA6" w:rsidP="00A70E93">
      <w:pPr>
        <w:pStyle w:val="Level2Body"/>
      </w:pPr>
      <w:hyperlink r:id="rId26" w:history="1">
        <w:r w:rsidR="00A70E93" w:rsidRPr="00E76CED">
          <w:rPr>
            <w:rStyle w:val="Hyperlink"/>
            <w:sz w:val="18"/>
          </w:rPr>
          <w:t>http://das.nebraska.gov/materiel/purchasing.html</w:t>
        </w:r>
      </w:hyperlink>
    </w:p>
    <w:p w14:paraId="70947E17" w14:textId="77777777" w:rsidR="00A70E93" w:rsidRPr="00514090" w:rsidRDefault="00A70E93" w:rsidP="00A70E93">
      <w:pPr>
        <w:pStyle w:val="Level2Body"/>
      </w:pPr>
    </w:p>
    <w:p w14:paraId="5EDD037B" w14:textId="77777777" w:rsidR="00E76CED" w:rsidRPr="00323E7D" w:rsidRDefault="00E76CED" w:rsidP="00E76CED">
      <w:pPr>
        <w:pStyle w:val="Level2"/>
        <w:numPr>
          <w:ilvl w:val="1"/>
          <w:numId w:val="6"/>
        </w:numPr>
      </w:pPr>
      <w:bookmarkStart w:id="100" w:name="_Toc23427440"/>
      <w:r w:rsidRPr="00323E7D">
        <w:t>DISCOUNTS</w:t>
      </w:r>
      <w:bookmarkEnd w:id="100"/>
    </w:p>
    <w:p w14:paraId="5FDB6CB5" w14:textId="77777777" w:rsidR="00E76CED" w:rsidRPr="006D7D5F" w:rsidRDefault="00E76CED" w:rsidP="00E76CED">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7FE65296" w14:textId="77777777" w:rsidR="00E76CED" w:rsidRPr="006D7D5F" w:rsidRDefault="00E76CED" w:rsidP="00E76CED">
      <w:pPr>
        <w:pStyle w:val="Level2Body"/>
      </w:pPr>
    </w:p>
    <w:p w14:paraId="41FB47D7" w14:textId="77777777" w:rsidR="00E76CED" w:rsidRPr="00323E7D" w:rsidRDefault="00E76CED" w:rsidP="00E76CED">
      <w:pPr>
        <w:pStyle w:val="Level2"/>
        <w:numPr>
          <w:ilvl w:val="1"/>
          <w:numId w:val="6"/>
        </w:numPr>
      </w:pPr>
      <w:bookmarkStart w:id="101" w:name="_Toc23427441"/>
      <w:r w:rsidRPr="00323E7D">
        <w:t>PRICE</w:t>
      </w:r>
      <w:r>
        <w:t>S</w:t>
      </w:r>
      <w:bookmarkEnd w:id="101"/>
    </w:p>
    <w:p w14:paraId="5D42357B" w14:textId="77777777" w:rsidR="00E76CED" w:rsidRDefault="00E76CED" w:rsidP="00E76CED">
      <w:pPr>
        <w:pStyle w:val="Level2Body"/>
        <w:rPr>
          <w:szCs w:val="18"/>
          <w:highlight w:val="green"/>
        </w:rPr>
      </w:pPr>
      <w:r w:rsidRPr="003763B4">
        <w:t xml:space="preserve">Prices quoted shall be net, including transportation and delivery charges fully prepaid by the </w:t>
      </w:r>
      <w:r>
        <w:t>Contractor</w:t>
      </w:r>
      <w:r w:rsidRPr="003763B4">
        <w:t xml:space="preserve">, F.O.B. destination named in the </w:t>
      </w:r>
      <w:r>
        <w:t>solicitation</w:t>
      </w:r>
      <w:r w:rsidRPr="003763B4">
        <w:t>.  No additional charges will be allowed for packing, packages, or partial delivery costs.  When an arithmetic error has been made in the extended total, the unit price will govern.</w:t>
      </w:r>
    </w:p>
    <w:p w14:paraId="03F7749B" w14:textId="669345EC" w:rsidR="00E76CED" w:rsidRPr="00D6216B" w:rsidRDefault="00E76CED" w:rsidP="00D6216B">
      <w:pPr>
        <w:pStyle w:val="Level2Body"/>
      </w:pPr>
    </w:p>
    <w:p w14:paraId="47411E5F" w14:textId="174A442C" w:rsidR="00E76CED" w:rsidRDefault="00E76CED" w:rsidP="00E76CED">
      <w:pPr>
        <w:pStyle w:val="Level2Body"/>
        <w:rPr>
          <w:szCs w:val="18"/>
        </w:rPr>
      </w:pPr>
      <w:r>
        <w:rPr>
          <w:szCs w:val="18"/>
        </w:rPr>
        <w:t>Prices submitted on the cost proposal form, once accepted by the State, shall remain fixed for the first</w:t>
      </w:r>
      <w:r w:rsidR="00AE7346">
        <w:rPr>
          <w:szCs w:val="18"/>
        </w:rPr>
        <w:t xml:space="preserve"> </w:t>
      </w:r>
      <w:r w:rsidR="00CB3BAF">
        <w:rPr>
          <w:szCs w:val="18"/>
        </w:rPr>
        <w:t>six</w:t>
      </w:r>
      <w:r w:rsidR="00AE7346">
        <w:rPr>
          <w:szCs w:val="18"/>
        </w:rPr>
        <w:t xml:space="preserve"> (</w:t>
      </w:r>
      <w:r w:rsidR="00CB3BAF">
        <w:rPr>
          <w:szCs w:val="18"/>
        </w:rPr>
        <w:t>6</w:t>
      </w:r>
      <w:r w:rsidR="00AE7346">
        <w:rPr>
          <w:szCs w:val="18"/>
        </w:rPr>
        <w:t>) years</w:t>
      </w:r>
      <w:r>
        <w:rPr>
          <w:szCs w:val="18"/>
        </w:rPr>
        <w:t xml:space="preserve"> of the contract.  Any request for a price increase subsequent to the </w:t>
      </w:r>
      <w:r w:rsidR="00CB3BAF">
        <w:rPr>
          <w:szCs w:val="18"/>
        </w:rPr>
        <w:t>first six (6</w:t>
      </w:r>
      <w:r w:rsidR="00AE7346">
        <w:rPr>
          <w:szCs w:val="18"/>
        </w:rPr>
        <w:t>) years</w:t>
      </w:r>
      <w:r w:rsidR="00CB3BAF">
        <w:rPr>
          <w:szCs w:val="18"/>
        </w:rPr>
        <w:t xml:space="preserve"> o</w:t>
      </w:r>
      <w:r>
        <w:rPr>
          <w:szCs w:val="18"/>
        </w:rPr>
        <w:t xml:space="preserve">f the contract shall not exceed </w:t>
      </w:r>
      <w:r w:rsidR="00AE7346">
        <w:rPr>
          <w:szCs w:val="18"/>
        </w:rPr>
        <w:t>five (5)</w:t>
      </w:r>
      <w:r>
        <w:t xml:space="preserve"> </w:t>
      </w:r>
      <w:r w:rsidRPr="008B620A">
        <w:rPr>
          <w:szCs w:val="18"/>
        </w:rPr>
        <w:t>percent</w:t>
      </w:r>
      <w:r>
        <w:rPr>
          <w:szCs w:val="18"/>
        </w:rPr>
        <w:t xml:space="preserve"> (</w:t>
      </w:r>
      <w:r w:rsidR="00AE7346">
        <w:rPr>
          <w:szCs w:val="18"/>
        </w:rPr>
        <w:t>5</w:t>
      </w:r>
      <w:r>
        <w:rPr>
          <w:szCs w:val="18"/>
        </w:rPr>
        <w:t xml:space="preserve"> %) of the price proposed for the period.  Increases shall not be cumulative and will only apply to that period of the contract.  The request for a price increase must be submitted in writing to </w:t>
      </w:r>
      <w:r w:rsidRPr="00AE7346">
        <w:rPr>
          <w:szCs w:val="18"/>
        </w:rPr>
        <w:t>the State Purchasing Bureau</w:t>
      </w:r>
      <w:r>
        <w:rPr>
          <w:szCs w:val="18"/>
        </w:rPr>
        <w:t xml:space="preserve"> a minimum of </w:t>
      </w:r>
      <w:r w:rsidRPr="00AE7346">
        <w:rPr>
          <w:szCs w:val="18"/>
        </w:rPr>
        <w:t>120</w:t>
      </w:r>
      <w:r>
        <w:rPr>
          <w:szCs w:val="18"/>
        </w:rPr>
        <w:t xml:space="preserve"> days prior to the end of the current contract period.  Documentation may be required by the State to support the price increase.  </w:t>
      </w:r>
    </w:p>
    <w:p w14:paraId="4F173E97" w14:textId="77777777" w:rsidR="00E76CED" w:rsidRPr="00D6216B" w:rsidRDefault="00E76CED" w:rsidP="00D6216B">
      <w:pPr>
        <w:pStyle w:val="Level2Body"/>
      </w:pPr>
    </w:p>
    <w:p w14:paraId="49C908C9" w14:textId="77777777" w:rsidR="00E76CED" w:rsidRPr="005B0D32" w:rsidRDefault="00E76CED" w:rsidP="00E76CED">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062F05E" w14:textId="77777777" w:rsidR="00E76CED" w:rsidRPr="005B0D32" w:rsidRDefault="00E76CED" w:rsidP="00E76CED">
      <w:pPr>
        <w:pStyle w:val="Level2Body"/>
        <w:rPr>
          <w:b/>
          <w:bCs/>
        </w:rPr>
      </w:pPr>
    </w:p>
    <w:p w14:paraId="2EAC2ED3" w14:textId="77777777" w:rsidR="00E76CED" w:rsidRPr="005B0D32" w:rsidRDefault="00E76CED" w:rsidP="00E76CED">
      <w:pPr>
        <w:pStyle w:val="Level2Body"/>
        <w:rPr>
          <w:b/>
          <w:bCs/>
        </w:rPr>
      </w:pPr>
      <w:r w:rsidRPr="005B0D32">
        <w:rPr>
          <w:b/>
          <w:bCs/>
        </w:rPr>
        <w:t>The State will be given full proportionate benefit of any decreases for the term of the contract.</w:t>
      </w:r>
    </w:p>
    <w:p w14:paraId="1E8D24FA" w14:textId="77777777" w:rsidR="00E76CED" w:rsidRPr="005B0D32" w:rsidRDefault="00E76CED" w:rsidP="00E76CED">
      <w:pPr>
        <w:pStyle w:val="Level2Body"/>
        <w:rPr>
          <w:b/>
          <w:bCs/>
        </w:rPr>
      </w:pPr>
    </w:p>
    <w:p w14:paraId="27D059DF" w14:textId="77777777" w:rsidR="00E76CED" w:rsidRDefault="00E76CED" w:rsidP="00E76CED">
      <w:pPr>
        <w:pStyle w:val="Level2"/>
        <w:numPr>
          <w:ilvl w:val="1"/>
          <w:numId w:val="6"/>
        </w:numPr>
      </w:pPr>
      <w:bookmarkStart w:id="102" w:name="_Toc23427442"/>
      <w:r>
        <w:t>COST CLARIFICATION</w:t>
      </w:r>
      <w:bookmarkEnd w:id="102"/>
    </w:p>
    <w:p w14:paraId="0BB61951" w14:textId="78B8BE00" w:rsidR="00A70E93" w:rsidRDefault="00E76CED" w:rsidP="00E76CED">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625E03BA" w14:textId="77777777" w:rsidR="00E76CED" w:rsidRPr="003763B4" w:rsidRDefault="00E76CED" w:rsidP="00E76CED">
      <w:pPr>
        <w:pStyle w:val="Level2Body"/>
      </w:pPr>
    </w:p>
    <w:p w14:paraId="63F5EDB3" w14:textId="77777777" w:rsidR="00E55973" w:rsidRPr="00E55973" w:rsidRDefault="00E55973" w:rsidP="005907E4">
      <w:pPr>
        <w:pStyle w:val="Level2"/>
        <w:numPr>
          <w:ilvl w:val="1"/>
          <w:numId w:val="7"/>
        </w:numPr>
      </w:pPr>
      <w:bookmarkStart w:id="103" w:name="_Toc494097016"/>
      <w:bookmarkStart w:id="104" w:name="_Toc23427443"/>
      <w:r w:rsidRPr="00E55973">
        <w:t>ALTERNATE/EQUIVALENT PROPOSALS</w:t>
      </w:r>
      <w:bookmarkEnd w:id="103"/>
      <w:bookmarkEnd w:id="104"/>
    </w:p>
    <w:p w14:paraId="6CACCB7C" w14:textId="2B88B8DD" w:rsidR="00E55973" w:rsidRPr="00E55973" w:rsidRDefault="007F0489" w:rsidP="00A036AA">
      <w:pPr>
        <w:pStyle w:val="Level2Body"/>
      </w:pPr>
      <w:r>
        <w:t xml:space="preserve">Bidder </w:t>
      </w:r>
      <w:r w:rsidR="00E55973" w:rsidRPr="00E55973">
        <w:t xml:space="preserve">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w:t>
      </w:r>
      <w:r>
        <w:t>Bidder</w:t>
      </w:r>
      <w:r w:rsidRPr="00E55973">
        <w:t xml:space="preserve"> </w:t>
      </w:r>
      <w:r w:rsidR="00E55973" w:rsidRPr="00E55973">
        <w:t xml:space="preserve">must indicate on </w:t>
      </w:r>
      <w:r w:rsidR="00254DC4" w:rsidRPr="00E55973">
        <w:t>the solicitation</w:t>
      </w:r>
      <w:r w:rsidR="00E55973"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w:t>
      </w:r>
      <w:r>
        <w:t xml:space="preserve"> bidder</w:t>
      </w:r>
      <w:r w:rsidR="00E55973" w:rsidRPr="00E55973">
        <w:t xml:space="preserve"> shall be held liable therefore.</w:t>
      </w:r>
    </w:p>
    <w:p w14:paraId="3C073D9F" w14:textId="77777777" w:rsidR="00E55973" w:rsidRPr="00E55973" w:rsidRDefault="00E55973" w:rsidP="00A036AA">
      <w:pPr>
        <w:pStyle w:val="Level2Body"/>
      </w:pPr>
    </w:p>
    <w:p w14:paraId="7CD3D40D" w14:textId="77777777" w:rsidR="00E55973" w:rsidRPr="00E55973" w:rsidRDefault="00E55973" w:rsidP="005907E4">
      <w:pPr>
        <w:pStyle w:val="Level2"/>
        <w:numPr>
          <w:ilvl w:val="1"/>
          <w:numId w:val="7"/>
        </w:numPr>
      </w:pPr>
      <w:bookmarkStart w:id="105" w:name="_Toc494097018"/>
      <w:bookmarkStart w:id="106" w:name="_Toc23427444"/>
      <w:r w:rsidRPr="00E55973">
        <w:t>LUMP SUM OR ”ALL OR NONE” PROPOSALS</w:t>
      </w:r>
      <w:bookmarkEnd w:id="105"/>
      <w:bookmarkEnd w:id="106"/>
    </w:p>
    <w:p w14:paraId="657AE803" w14:textId="13DD195C" w:rsidR="00E55973" w:rsidRPr="00E55973" w:rsidRDefault="00E55973" w:rsidP="00A036AA">
      <w:pPr>
        <w:pStyle w:val="Level2Body"/>
      </w:pPr>
      <w:r w:rsidRPr="00E55973">
        <w:t xml:space="preserve">The State reserves the right to purchase item-by-item, by groups or as a total when the State may benefit by so doing.  </w:t>
      </w:r>
      <w:r w:rsidR="007F0489">
        <w:t>Bidders</w:t>
      </w:r>
      <w:r w:rsidR="007F0489" w:rsidRPr="00E55973">
        <w:t xml:space="preserve"> </w:t>
      </w:r>
      <w:r w:rsidRPr="00E55973">
        <w:t>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7F0489">
        <w:t>bidder</w:t>
      </w:r>
      <w:r w:rsidR="007F0489" w:rsidRPr="00E55973">
        <w:t xml:space="preserve"> </w:t>
      </w:r>
      <w:r w:rsidRPr="00E55973">
        <w:t xml:space="preserve">declines to accept award on individual items; a “lump sum” proposal is one in which </w:t>
      </w:r>
      <w:r w:rsidR="00594258" w:rsidRPr="00E55973">
        <w:t>the bidder</w:t>
      </w:r>
      <w:r w:rsidRPr="00E55973">
        <w:t xml:space="preserve"> offers a lower price than the sum of the individual proposals if all items are purchased, but agrees to deliver individual items at the prices quoted.</w:t>
      </w:r>
    </w:p>
    <w:p w14:paraId="3723AD82" w14:textId="77777777" w:rsidR="00E55973" w:rsidRDefault="00E55973" w:rsidP="00A036AA">
      <w:pPr>
        <w:pStyle w:val="Level2Body"/>
      </w:pPr>
    </w:p>
    <w:p w14:paraId="6EC415B6" w14:textId="77777777" w:rsidR="00B55C5B" w:rsidRPr="00C14C08" w:rsidRDefault="00B55C5B" w:rsidP="005907E4">
      <w:pPr>
        <w:pStyle w:val="Level2"/>
        <w:numPr>
          <w:ilvl w:val="1"/>
          <w:numId w:val="7"/>
        </w:numPr>
      </w:pPr>
      <w:bookmarkStart w:id="107" w:name="_Toc494097022"/>
      <w:bookmarkStart w:id="108" w:name="_Toc23427445"/>
      <w:r w:rsidRPr="00C14C08">
        <w:t>EMAIL</w:t>
      </w:r>
      <w:r>
        <w:t xml:space="preserve"> </w:t>
      </w:r>
      <w:r w:rsidRPr="00C14C08">
        <w:t>SUBMISSIONS</w:t>
      </w:r>
      <w:bookmarkEnd w:id="107"/>
      <w:bookmarkEnd w:id="108"/>
      <w:r w:rsidRPr="00C14C08">
        <w:t xml:space="preserve">  </w:t>
      </w:r>
    </w:p>
    <w:p w14:paraId="7381DDE0" w14:textId="0F3DFF6B" w:rsidR="00B55C5B" w:rsidRPr="00A036AA" w:rsidRDefault="00B55C5B" w:rsidP="00A036AA">
      <w:pPr>
        <w:pStyle w:val="Level2Body"/>
      </w:pPr>
      <w:r w:rsidRPr="00A036AA">
        <w:t xml:space="preserve">SPB will not accept </w:t>
      </w:r>
      <w:r w:rsidR="00534A42" w:rsidRPr="00A036AA">
        <w:t>proposal</w:t>
      </w:r>
      <w:r w:rsidRPr="00A036AA">
        <w:t xml:space="preserve">s by email, electronic, voice, or telephone except for one-time purchases under $50,000.00.  </w:t>
      </w:r>
    </w:p>
    <w:p w14:paraId="5829D6D4" w14:textId="77777777" w:rsidR="002F3155" w:rsidRPr="00A036AA" w:rsidRDefault="002F3155" w:rsidP="00A036AA">
      <w:pPr>
        <w:pStyle w:val="Level2Body"/>
      </w:pPr>
    </w:p>
    <w:p w14:paraId="582377FA" w14:textId="77777777" w:rsidR="002F3155" w:rsidRDefault="002F3155" w:rsidP="005907E4">
      <w:pPr>
        <w:pStyle w:val="Level2"/>
        <w:numPr>
          <w:ilvl w:val="1"/>
          <w:numId w:val="7"/>
        </w:numPr>
      </w:pPr>
      <w:bookmarkStart w:id="109" w:name="_Toc23427446"/>
      <w:r>
        <w:t>REJECTION OF PROPOSALS</w:t>
      </w:r>
      <w:bookmarkEnd w:id="109"/>
    </w:p>
    <w:p w14:paraId="63BEA06A" w14:textId="77777777" w:rsidR="002F3155" w:rsidRDefault="002F3155" w:rsidP="00A036AA">
      <w:pPr>
        <w:pStyle w:val="Level2Body"/>
      </w:pPr>
      <w:r>
        <w:t>The State reserves the right to reject any or all proposals, wholly or in part, in the best interest of the State.</w:t>
      </w:r>
    </w:p>
    <w:p w14:paraId="231CE03F" w14:textId="77777777" w:rsidR="002F3155" w:rsidRPr="002F3155" w:rsidRDefault="002F3155" w:rsidP="00A036AA">
      <w:pPr>
        <w:pStyle w:val="Level2Body"/>
      </w:pPr>
    </w:p>
    <w:p w14:paraId="25D38D48" w14:textId="77777777" w:rsidR="00E55973" w:rsidRPr="00232ED7" w:rsidRDefault="00E55973" w:rsidP="005907E4">
      <w:pPr>
        <w:pStyle w:val="Level2"/>
        <w:numPr>
          <w:ilvl w:val="1"/>
          <w:numId w:val="7"/>
        </w:numPr>
      </w:pPr>
      <w:bookmarkStart w:id="110" w:name="_Toc494097031"/>
      <w:bookmarkStart w:id="111" w:name="_Toc23427447"/>
      <w:r w:rsidRPr="00232ED7">
        <w:t>RESIDENT BIDDER</w:t>
      </w:r>
      <w:bookmarkEnd w:id="110"/>
      <w:bookmarkEnd w:id="111"/>
    </w:p>
    <w:p w14:paraId="3FDFC611" w14:textId="5C4A7BCF"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The provision of this preference shall not apply to any contract for any project upon which federal funds would be withheld because of the provisions of this preference.</w:t>
      </w:r>
    </w:p>
    <w:p w14:paraId="06BE5BE3" w14:textId="77777777" w:rsidR="008C1AFE" w:rsidRDefault="005C363F" w:rsidP="00F61911">
      <w:pPr>
        <w:pStyle w:val="Level1"/>
      </w:pPr>
      <w:r>
        <w:br w:type="page"/>
      </w:r>
      <w:bookmarkStart w:id="112" w:name="_Toc464552509"/>
      <w:bookmarkStart w:id="113" w:name="_Toc464552723"/>
      <w:bookmarkStart w:id="114" w:name="_Toc464552829"/>
      <w:bookmarkStart w:id="115" w:name="_Toc464552936"/>
      <w:bookmarkStart w:id="116" w:name="_Toc464552510"/>
      <w:bookmarkStart w:id="117" w:name="_Toc464552724"/>
      <w:bookmarkStart w:id="118" w:name="_Toc464552830"/>
      <w:bookmarkStart w:id="119" w:name="_Toc464552937"/>
      <w:bookmarkStart w:id="120" w:name="_Toc430779730"/>
      <w:bookmarkStart w:id="121" w:name="_Toc23427448"/>
      <w:bookmarkEnd w:id="112"/>
      <w:bookmarkEnd w:id="113"/>
      <w:bookmarkEnd w:id="114"/>
      <w:bookmarkEnd w:id="115"/>
      <w:bookmarkEnd w:id="116"/>
      <w:bookmarkEnd w:id="117"/>
      <w:bookmarkEnd w:id="118"/>
      <w:bookmarkEnd w:id="119"/>
      <w:bookmarkEnd w:id="120"/>
      <w:r w:rsidR="008C1AFE" w:rsidRPr="003763B4">
        <w:lastRenderedPageBreak/>
        <w:t>TERMS AND CONDITIONS</w:t>
      </w:r>
      <w:bookmarkEnd w:id="121"/>
    </w:p>
    <w:p w14:paraId="4FD7C18C" w14:textId="77777777" w:rsidR="00834EF6" w:rsidRPr="003763B4" w:rsidRDefault="00834EF6" w:rsidP="00834EF6">
      <w:pPr>
        <w:pStyle w:val="Level1Body"/>
      </w:pPr>
    </w:p>
    <w:p w14:paraId="2328E689" w14:textId="10C056A3" w:rsidR="008C1AFE" w:rsidRPr="002B2CFA" w:rsidRDefault="007F0489"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Bidder</w:t>
      </w:r>
      <w:r w:rsidRPr="002B2CFA">
        <w:t xml:space="preserve"> </w:t>
      </w:r>
      <w:r>
        <w:t>should</w:t>
      </w:r>
      <w:r w:rsidR="00630CED" w:rsidRPr="002B2CFA">
        <w:t xml:space="preserve">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Pr="002B2CFA">
        <w:t xml:space="preserve"> </w:t>
      </w:r>
      <w:r w:rsidR="00172D02" w:rsidRPr="002B2CFA">
        <w:t xml:space="preserve">should also provide an explanation of why the </w:t>
      </w:r>
      <w:r w:rsidR="00594258">
        <w:t>bidder</w:t>
      </w:r>
      <w:r w:rsidR="00594258" w:rsidRPr="002B2CFA">
        <w:t xml:space="preserve"> rejected</w:t>
      </w:r>
      <w:r w:rsidR="00172D02" w:rsidRPr="002B2CFA">
        <w:t xml:space="preserve">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bidder</w:t>
      </w:r>
      <w:r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 xml:space="preserve">bidder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t>bidder’</w:t>
      </w:r>
      <w:r w:rsidRPr="002B2CFA">
        <w:t xml:space="preserve">s </w:t>
      </w:r>
      <w:r w:rsidR="008F37AA" w:rsidRPr="002B2CFA">
        <w:t xml:space="preserve">commercial contracts and/or documents for this </w:t>
      </w:r>
      <w:r w:rsidR="008E1AD8">
        <w:t>solicitation</w:t>
      </w:r>
      <w:r w:rsidR="008F37AA" w:rsidRPr="002B2CFA">
        <w:t>.</w:t>
      </w:r>
    </w:p>
    <w:p w14:paraId="7320E4F7" w14:textId="77777777" w:rsidR="00305FE4" w:rsidRPr="002B2CFA" w:rsidRDefault="00305FE4" w:rsidP="002B2CFA">
      <w:pPr>
        <w:pStyle w:val="Level1Body"/>
      </w:pPr>
    </w:p>
    <w:p w14:paraId="4FFCD7B5" w14:textId="5F8B0E0D" w:rsidR="00B83AD4" w:rsidRPr="002B2CFA" w:rsidRDefault="008F37AA" w:rsidP="002B2CFA">
      <w:pPr>
        <w:pStyle w:val="Level1Body"/>
      </w:pPr>
      <w:r w:rsidRPr="002B2CFA">
        <w:t xml:space="preserve">The </w:t>
      </w:r>
      <w:r w:rsidR="007F0489">
        <w:t>bidder</w:t>
      </w:r>
      <w:r w:rsidR="007F0489"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7F0489">
        <w:t>bidder</w:t>
      </w:r>
      <w:r w:rsidR="007F0489"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7F0489">
        <w:t>bidder</w:t>
      </w:r>
      <w:r w:rsidR="007F0489" w:rsidRPr="002B2CFA">
        <w:t xml:space="preserve">’s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31EC1DE3" w14:textId="77777777" w:rsidR="00B83AD4" w:rsidRPr="002B2CFA" w:rsidRDefault="00B83AD4" w:rsidP="002B2CFA">
      <w:pPr>
        <w:pStyle w:val="Level1Body"/>
      </w:pPr>
    </w:p>
    <w:p w14:paraId="4A434CDB"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12E83AAA" w14:textId="77777777" w:rsidR="00A036AA" w:rsidRPr="002B2CFA" w:rsidRDefault="00A036AA" w:rsidP="002B2CFA">
      <w:pPr>
        <w:pStyle w:val="Level1Body"/>
      </w:pPr>
    </w:p>
    <w:p w14:paraId="721F3BB6" w14:textId="77777777" w:rsidR="00064A6E" w:rsidRDefault="00064A6E" w:rsidP="00A036AA">
      <w:pPr>
        <w:pStyle w:val="Level3"/>
        <w:tabs>
          <w:tab w:val="clear" w:pos="900"/>
          <w:tab w:val="num" w:pos="1440"/>
        </w:tabs>
        <w:ind w:left="1440"/>
      </w:pPr>
      <w:r>
        <w:t>If only one Party has a particular clause then that clause shall control;</w:t>
      </w:r>
    </w:p>
    <w:p w14:paraId="3342988C"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1CE30E33"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4DA47E1D" w14:textId="77777777" w:rsidR="00B83AD4" w:rsidRDefault="00B83AD4" w:rsidP="00D83826">
      <w:pPr>
        <w:pStyle w:val="Level2Body"/>
      </w:pPr>
    </w:p>
    <w:p w14:paraId="3A86F23B" w14:textId="77777777" w:rsidR="00CE5CB4" w:rsidRPr="003763B4" w:rsidRDefault="008C1AFE" w:rsidP="005907E4">
      <w:pPr>
        <w:pStyle w:val="Level2"/>
        <w:numPr>
          <w:ilvl w:val="1"/>
          <w:numId w:val="10"/>
        </w:numPr>
      </w:pPr>
      <w:bookmarkStart w:id="122" w:name="_Toc23427449"/>
      <w:r w:rsidRPr="003763B4">
        <w:t>GENERAL</w:t>
      </w:r>
      <w:bookmarkEnd w:id="122"/>
    </w:p>
    <w:p w14:paraId="66079726"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2A09BCF5"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3E8537"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8964DA"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EEB8D0"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34F78E" w14:textId="77777777" w:rsidR="00765AAE" w:rsidRPr="0030470A" w:rsidRDefault="00401756" w:rsidP="0030470A">
            <w:pPr>
              <w:pStyle w:val="Level1Body"/>
              <w:rPr>
                <w:b/>
                <w:bCs/>
              </w:rPr>
            </w:pPr>
            <w:r w:rsidRPr="0030470A">
              <w:rPr>
                <w:b/>
                <w:bCs/>
              </w:rPr>
              <w:t>NOTES/COMMENTS:</w:t>
            </w:r>
          </w:p>
        </w:tc>
      </w:tr>
      <w:tr w:rsidR="00765AAE" w:rsidRPr="003763B4" w14:paraId="5D8D31A4"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A2C996" w14:textId="77777777" w:rsidR="00765AAE" w:rsidRPr="003763B4" w:rsidRDefault="00765AAE" w:rsidP="0030470A">
            <w:pPr>
              <w:pStyle w:val="Level1Body"/>
            </w:pPr>
          </w:p>
          <w:p w14:paraId="4A1C5D61" w14:textId="77777777" w:rsidR="00765AAE" w:rsidRPr="003763B4" w:rsidRDefault="00765AAE" w:rsidP="0030470A">
            <w:pPr>
              <w:pStyle w:val="Level1Body"/>
            </w:pPr>
          </w:p>
          <w:p w14:paraId="3D371C9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4FC7B6"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AD4D36"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77DE05" w14:textId="77777777" w:rsidR="00765AAE" w:rsidRPr="003763B4" w:rsidRDefault="00765AAE" w:rsidP="0030470A">
            <w:pPr>
              <w:pStyle w:val="Level1Body"/>
              <w:rPr>
                <w:rFonts w:cs="Arial"/>
                <w:b/>
                <w:bCs/>
                <w:szCs w:val="18"/>
              </w:rPr>
            </w:pPr>
          </w:p>
        </w:tc>
      </w:tr>
    </w:tbl>
    <w:p w14:paraId="0CB659E4" w14:textId="77777777" w:rsidR="00236A0D" w:rsidRPr="003763B4" w:rsidRDefault="00236A0D" w:rsidP="0028666A">
      <w:pPr>
        <w:pStyle w:val="Level2Body"/>
        <w:rPr>
          <w:rFonts w:cs="Arial"/>
          <w:szCs w:val="18"/>
        </w:rPr>
      </w:pPr>
    </w:p>
    <w:p w14:paraId="4AA3363A"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726423F6" w14:textId="77777777" w:rsidR="00236A0D" w:rsidRPr="003763B4" w:rsidRDefault="00236A0D" w:rsidP="00236A0D">
      <w:pPr>
        <w:pStyle w:val="Level2Body"/>
        <w:rPr>
          <w:rFonts w:cs="Arial"/>
          <w:szCs w:val="18"/>
        </w:rPr>
      </w:pPr>
    </w:p>
    <w:p w14:paraId="06C48CDB" w14:textId="77777777" w:rsidR="004B2F74" w:rsidRDefault="004B2F74" w:rsidP="00A036AA">
      <w:pPr>
        <w:pStyle w:val="Level3"/>
        <w:tabs>
          <w:tab w:val="clear" w:pos="900"/>
          <w:tab w:val="num" w:pos="1440"/>
        </w:tabs>
        <w:ind w:left="1440"/>
        <w:rPr>
          <w:rFonts w:cs="Arial"/>
          <w:szCs w:val="18"/>
        </w:rPr>
      </w:pPr>
      <w:r>
        <w:rPr>
          <w:rFonts w:cs="Arial"/>
          <w:szCs w:val="18"/>
        </w:rPr>
        <w:t>Request for Proposal and Addenda;</w:t>
      </w:r>
    </w:p>
    <w:p w14:paraId="3D5C6408" w14:textId="77777777" w:rsidR="004B2F74" w:rsidRDefault="004B2F74" w:rsidP="00A036AA">
      <w:pPr>
        <w:pStyle w:val="Level3"/>
        <w:tabs>
          <w:tab w:val="clear" w:pos="900"/>
          <w:tab w:val="num" w:pos="1440"/>
        </w:tabs>
        <w:ind w:left="1440"/>
        <w:rPr>
          <w:rFonts w:cs="Arial"/>
          <w:szCs w:val="18"/>
        </w:rPr>
      </w:pPr>
      <w:r>
        <w:rPr>
          <w:rFonts w:cs="Arial"/>
          <w:szCs w:val="18"/>
        </w:rPr>
        <w:t xml:space="preserve">Amendments to the </w:t>
      </w:r>
      <w:r w:rsidR="008E1AD8">
        <w:rPr>
          <w:rFonts w:cs="Arial"/>
          <w:szCs w:val="18"/>
        </w:rPr>
        <w:t>solicitation</w:t>
      </w:r>
      <w:r>
        <w:rPr>
          <w:rFonts w:cs="Arial"/>
          <w:szCs w:val="18"/>
        </w:rPr>
        <w:t>;</w:t>
      </w:r>
    </w:p>
    <w:p w14:paraId="1C7662C5" w14:textId="77777777" w:rsidR="00236A0D" w:rsidRDefault="004B2F74" w:rsidP="00A036AA">
      <w:pPr>
        <w:pStyle w:val="Level3"/>
        <w:tabs>
          <w:tab w:val="clear" w:pos="900"/>
          <w:tab w:val="num" w:pos="1440"/>
        </w:tabs>
        <w:ind w:left="1440"/>
        <w:rPr>
          <w:rFonts w:cs="Arial"/>
          <w:szCs w:val="18"/>
        </w:rPr>
      </w:pPr>
      <w:r>
        <w:rPr>
          <w:rFonts w:cs="Arial"/>
          <w:szCs w:val="18"/>
        </w:rPr>
        <w:t>Questions and Answers;</w:t>
      </w:r>
      <w:r w:rsidR="00236A0D" w:rsidRPr="003763B4">
        <w:rPr>
          <w:rFonts w:cs="Arial"/>
          <w:szCs w:val="18"/>
        </w:rPr>
        <w:t xml:space="preserve"> </w:t>
      </w:r>
    </w:p>
    <w:p w14:paraId="04B7ED92" w14:textId="6F91904E" w:rsidR="004B2F74" w:rsidRDefault="007F0489" w:rsidP="00A036AA">
      <w:pPr>
        <w:pStyle w:val="Level3"/>
        <w:tabs>
          <w:tab w:val="clear" w:pos="900"/>
          <w:tab w:val="num" w:pos="1440"/>
        </w:tabs>
        <w:ind w:left="1440"/>
      </w:pPr>
      <w:r>
        <w:t xml:space="preserve">Bidder’s </w:t>
      </w:r>
      <w:r w:rsidR="004B2F74">
        <w:t>proposal (</w:t>
      </w:r>
      <w:r w:rsidR="008E1AD8">
        <w:t xml:space="preserve">Solicitation </w:t>
      </w:r>
      <w:r w:rsidR="002606F2">
        <w:t>and properly submitted documents</w:t>
      </w:r>
      <w:r w:rsidR="004B2F74">
        <w:t>)</w:t>
      </w:r>
      <w:r w:rsidR="002606F2">
        <w:t>;</w:t>
      </w:r>
    </w:p>
    <w:p w14:paraId="1F21B0E4" w14:textId="77777777" w:rsidR="00236A0D" w:rsidRDefault="004B2F74" w:rsidP="00A036AA">
      <w:pPr>
        <w:pStyle w:val="Level3"/>
        <w:tabs>
          <w:tab w:val="clear" w:pos="900"/>
          <w:tab w:val="num" w:pos="1440"/>
        </w:tabs>
        <w:ind w:left="1440"/>
        <w:rPr>
          <w:rFonts w:cs="Arial"/>
          <w:szCs w:val="18"/>
        </w:rPr>
      </w:pPr>
      <w:r>
        <w:rPr>
          <w:rFonts w:cs="Arial"/>
          <w:szCs w:val="18"/>
        </w:rPr>
        <w:t>The executed Contract and Addend</w:t>
      </w:r>
      <w:r w:rsidR="002606F2">
        <w:rPr>
          <w:rFonts w:cs="Arial"/>
          <w:szCs w:val="18"/>
        </w:rPr>
        <w:t>um One to Contract, if applicable</w:t>
      </w:r>
      <w:r>
        <w:rPr>
          <w:rFonts w:cs="Arial"/>
          <w:szCs w:val="18"/>
        </w:rPr>
        <w:t>; and,</w:t>
      </w:r>
    </w:p>
    <w:p w14:paraId="6A8BCCCE" w14:textId="77777777" w:rsidR="004B2F74" w:rsidRPr="003763B4" w:rsidRDefault="004B2F74" w:rsidP="00A036AA">
      <w:pPr>
        <w:pStyle w:val="Level3"/>
        <w:tabs>
          <w:tab w:val="clear" w:pos="900"/>
          <w:tab w:val="num" w:pos="1440"/>
        </w:tabs>
        <w:ind w:left="144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103CDA99" w14:textId="77777777" w:rsidR="00236A0D" w:rsidRPr="003763B4" w:rsidRDefault="00236A0D" w:rsidP="00236A0D">
      <w:pPr>
        <w:pStyle w:val="Level2Body"/>
        <w:rPr>
          <w:rFonts w:cs="Arial"/>
          <w:szCs w:val="18"/>
        </w:rPr>
      </w:pPr>
      <w:r w:rsidRPr="003763B4">
        <w:rPr>
          <w:rFonts w:cs="Arial"/>
          <w:szCs w:val="18"/>
        </w:rPr>
        <w:t xml:space="preserve"> </w:t>
      </w:r>
    </w:p>
    <w:p w14:paraId="099AD84E"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1468EF12" w14:textId="77777777" w:rsidR="00236A0D" w:rsidRPr="003763B4" w:rsidRDefault="00236A0D" w:rsidP="00236A0D">
      <w:pPr>
        <w:pStyle w:val="Level2Body"/>
        <w:rPr>
          <w:rFonts w:cs="Arial"/>
          <w:szCs w:val="18"/>
        </w:rPr>
      </w:pPr>
    </w:p>
    <w:p w14:paraId="18A84B00" w14:textId="64E51155" w:rsidR="00236A0D" w:rsidRPr="003763B4" w:rsidRDefault="00236A0D" w:rsidP="007F0489">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w:t>
      </w:r>
      <w:r w:rsidR="008E1AD8">
        <w:rPr>
          <w:rFonts w:cs="Arial"/>
          <w:szCs w:val="18"/>
        </w:rPr>
        <w:t>solicitation</w:t>
      </w:r>
      <w:r w:rsidR="008E1AD8" w:rsidRPr="003763B4">
        <w:rPr>
          <w:rFonts w:cs="Arial"/>
          <w:szCs w:val="18"/>
        </w:rPr>
        <w:t xml:space="preserve"> </w:t>
      </w:r>
      <w:r w:rsidRPr="003763B4">
        <w:rPr>
          <w:rFonts w:cs="Arial"/>
          <w:szCs w:val="18"/>
        </w:rPr>
        <w:t xml:space="preserve">and any Questions and Answers, </w:t>
      </w:r>
      <w:r w:rsidR="00064A6E">
        <w:rPr>
          <w:rFonts w:cs="Arial"/>
          <w:szCs w:val="18"/>
        </w:rPr>
        <w:t>4</w:t>
      </w:r>
      <w:r w:rsidRPr="003763B4">
        <w:rPr>
          <w:rFonts w:cs="Arial"/>
          <w:szCs w:val="18"/>
        </w:rPr>
        <w:t xml:space="preserve">) the original </w:t>
      </w:r>
      <w:r w:rsidR="008E1AD8">
        <w:rPr>
          <w:rFonts w:cs="Arial"/>
          <w:szCs w:val="18"/>
        </w:rPr>
        <w:t>solicitation</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 xml:space="preserve">he </w:t>
      </w:r>
      <w:r w:rsidR="007F0489">
        <w:rPr>
          <w:rFonts w:cs="Arial"/>
          <w:szCs w:val="18"/>
        </w:rPr>
        <w:t>bidder’</w:t>
      </w:r>
      <w:r w:rsidR="007F0489" w:rsidRPr="003763B4">
        <w:rPr>
          <w:rFonts w:cs="Arial"/>
          <w:szCs w:val="18"/>
        </w:rPr>
        <w:t>s</w:t>
      </w:r>
      <w:r w:rsidR="007F0489">
        <w:rPr>
          <w:rFonts w:cs="Arial"/>
          <w:szCs w:val="18"/>
        </w:rPr>
        <w:t xml:space="preserve"> </w:t>
      </w:r>
      <w:r w:rsidR="00B12FF6">
        <w:rPr>
          <w:rFonts w:cs="Arial"/>
          <w:szCs w:val="18"/>
        </w:rPr>
        <w:t>submitted</w:t>
      </w:r>
      <w:r w:rsidR="00064A6E" w:rsidRPr="003763B4">
        <w:rPr>
          <w:rFonts w:cs="Arial"/>
          <w:szCs w:val="18"/>
        </w:rPr>
        <w:t xml:space="preserve"> Proposal</w:t>
      </w:r>
      <w:r w:rsidRPr="003763B4">
        <w:rPr>
          <w:rFonts w:cs="Arial"/>
          <w:szCs w:val="18"/>
        </w:rPr>
        <w:t>.</w:t>
      </w:r>
    </w:p>
    <w:p w14:paraId="0B520117" w14:textId="77777777" w:rsidR="00236A0D" w:rsidRPr="003763B4" w:rsidRDefault="00236A0D" w:rsidP="00236A0D">
      <w:pPr>
        <w:pStyle w:val="Level2Body"/>
        <w:rPr>
          <w:rFonts w:cs="Arial"/>
          <w:szCs w:val="18"/>
        </w:rPr>
      </w:pPr>
    </w:p>
    <w:p w14:paraId="64008AC6"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03D8A959" w14:textId="77777777" w:rsidR="00B15C09" w:rsidRPr="003763B4" w:rsidRDefault="0030470A" w:rsidP="00834F3A">
      <w:pPr>
        <w:pStyle w:val="Level2"/>
        <w:numPr>
          <w:ilvl w:val="1"/>
          <w:numId w:val="10"/>
        </w:numPr>
      </w:pPr>
      <w:r w:rsidRPr="0030470A">
        <w:br w:type="page"/>
      </w:r>
      <w:bookmarkStart w:id="123" w:name="_Toc23427450"/>
      <w:r w:rsidR="00B15C09" w:rsidRPr="003763B4">
        <w:lastRenderedPageBreak/>
        <w:t>NOTIFICATION</w:t>
      </w:r>
      <w:bookmarkEnd w:id="123"/>
      <w:r w:rsidR="00B15C09" w:rsidRPr="003763B4">
        <w:t xml:space="preserve"> </w:t>
      </w:r>
    </w:p>
    <w:p w14:paraId="29E55F86"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52583DBA"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8E6740"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BFEB4"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073447"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6D6F6C" w14:textId="77777777" w:rsidR="0030470A" w:rsidRPr="0030470A" w:rsidRDefault="0030470A" w:rsidP="0030470A">
            <w:pPr>
              <w:pStyle w:val="Level1Body"/>
              <w:rPr>
                <w:b/>
                <w:bCs/>
              </w:rPr>
            </w:pPr>
            <w:r w:rsidRPr="0030470A">
              <w:rPr>
                <w:b/>
                <w:bCs/>
              </w:rPr>
              <w:t>NOTES/COMMENTS:</w:t>
            </w:r>
          </w:p>
        </w:tc>
      </w:tr>
      <w:tr w:rsidR="0030470A" w:rsidRPr="003763B4" w14:paraId="344D061C"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44EAF4" w14:textId="77777777" w:rsidR="0030470A" w:rsidRPr="003763B4" w:rsidRDefault="0030470A" w:rsidP="0030470A">
            <w:pPr>
              <w:pStyle w:val="Level1Body"/>
            </w:pPr>
          </w:p>
          <w:p w14:paraId="54F65913" w14:textId="77777777" w:rsidR="0030470A" w:rsidRPr="003763B4" w:rsidRDefault="0030470A" w:rsidP="0030470A">
            <w:pPr>
              <w:pStyle w:val="Level1Body"/>
            </w:pPr>
          </w:p>
          <w:p w14:paraId="09C3FDDB"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EE66C4"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E94D7C"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4E778C" w14:textId="77777777" w:rsidR="0030470A" w:rsidRPr="003763B4" w:rsidRDefault="0030470A" w:rsidP="0030470A">
            <w:pPr>
              <w:pStyle w:val="Level1Body"/>
              <w:rPr>
                <w:rFonts w:cs="Arial"/>
                <w:b/>
                <w:bCs/>
                <w:szCs w:val="18"/>
              </w:rPr>
            </w:pPr>
          </w:p>
        </w:tc>
      </w:tr>
    </w:tbl>
    <w:p w14:paraId="09F02842" w14:textId="77777777" w:rsidR="00B15C09" w:rsidRPr="003763B4" w:rsidRDefault="00B15C09" w:rsidP="00514090">
      <w:pPr>
        <w:pStyle w:val="Level2Body"/>
      </w:pPr>
    </w:p>
    <w:p w14:paraId="5D451569" w14:textId="77777777" w:rsidR="00D95A44" w:rsidRDefault="00D95A44" w:rsidP="00D83826">
      <w:pPr>
        <w:pStyle w:val="Level2Body"/>
      </w:pPr>
      <w:r>
        <w:t xml:space="preserve">Contractor and State shall identify the contract manager who shall serve as the point of contact for the executed contract. </w:t>
      </w:r>
    </w:p>
    <w:p w14:paraId="3E534824" w14:textId="77777777" w:rsidR="00D95A44" w:rsidRDefault="00D95A44" w:rsidP="00D83826">
      <w:pPr>
        <w:pStyle w:val="Level2Body"/>
      </w:pPr>
    </w:p>
    <w:p w14:paraId="1C03759B"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3EB4806F" w14:textId="77777777" w:rsidR="00D95A44" w:rsidRDefault="00D95A44" w:rsidP="00D83826">
      <w:pPr>
        <w:pStyle w:val="Level2Body"/>
      </w:pPr>
    </w:p>
    <w:p w14:paraId="2DAFF68C" w14:textId="77777777" w:rsidR="00B15C09" w:rsidRDefault="00BD3CFF" w:rsidP="002B2CFA">
      <w:pPr>
        <w:pStyle w:val="Level2Body"/>
      </w:pPr>
      <w:r>
        <w:t>Either party may change its address for notification purposes by giving notice of the change, and setting forth the new address and an effective date.</w:t>
      </w:r>
    </w:p>
    <w:p w14:paraId="529212A1" w14:textId="77777777" w:rsidR="00BF5388" w:rsidRDefault="00BF5388" w:rsidP="002B2CFA">
      <w:pPr>
        <w:pStyle w:val="Level2Body"/>
      </w:pPr>
    </w:p>
    <w:p w14:paraId="48E1860D" w14:textId="106FD911" w:rsidR="00BF5388" w:rsidRPr="007F0489" w:rsidRDefault="00BF5388" w:rsidP="00BF5388">
      <w:pPr>
        <w:pStyle w:val="Level2"/>
        <w:numPr>
          <w:ilvl w:val="1"/>
          <w:numId w:val="6"/>
        </w:numPr>
        <w:rPr>
          <w:szCs w:val="18"/>
        </w:rPr>
      </w:pPr>
      <w:bookmarkStart w:id="124" w:name="_Toc530135009"/>
      <w:bookmarkStart w:id="125" w:name="_Toc23427451"/>
      <w:r>
        <w:t xml:space="preserve">NOTICE </w:t>
      </w:r>
      <w:bookmarkEnd w:id="124"/>
      <w:r w:rsidR="007F0489">
        <w:t>BUYER’S REPRESENTATIVE</w:t>
      </w:r>
      <w:bookmarkEnd w:id="125"/>
    </w:p>
    <w:p w14:paraId="0F096C65" w14:textId="38063CE6" w:rsidR="007F0489" w:rsidRPr="00D83674" w:rsidRDefault="007F0489" w:rsidP="006D11E1">
      <w:pPr>
        <w:pStyle w:val="Level2Body"/>
      </w:pPr>
    </w:p>
    <w:p w14:paraId="0EE07937" w14:textId="4FF5C478" w:rsidR="00BF5388" w:rsidRDefault="00BF5388" w:rsidP="00BF5388">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w:t>
      </w:r>
      <w:r w:rsidR="007F0489">
        <w:t xml:space="preserve">required </w:t>
      </w:r>
      <w:r w:rsidRPr="00023FB8">
        <w:t>to cooperate accordingly with the Buyer's Representative.  The Buyer's Representative has no authority to bind the State to a contract, amendment, addendum, or other change or addition to the contract.</w:t>
      </w:r>
    </w:p>
    <w:p w14:paraId="5496FA50" w14:textId="77777777" w:rsidR="00BD3CFF" w:rsidRPr="002B2CFA" w:rsidRDefault="00BD3CFF" w:rsidP="002B2CFA">
      <w:pPr>
        <w:pStyle w:val="Level2Body"/>
      </w:pPr>
    </w:p>
    <w:p w14:paraId="3F0DA5E8" w14:textId="6A5CBE47" w:rsidR="00B15C09" w:rsidRDefault="00B15C09" w:rsidP="005907E4">
      <w:pPr>
        <w:pStyle w:val="Level2"/>
        <w:numPr>
          <w:ilvl w:val="1"/>
          <w:numId w:val="10"/>
        </w:numPr>
      </w:pPr>
      <w:bookmarkStart w:id="126" w:name="_Toc23427452"/>
      <w:r w:rsidRPr="003763B4">
        <w:t xml:space="preserve">GOVERNING LAW </w:t>
      </w:r>
      <w:r w:rsidR="00CD76F2">
        <w:t>(Statutory)</w:t>
      </w:r>
      <w:bookmarkEnd w:id="126"/>
    </w:p>
    <w:p w14:paraId="02FCAA86" w14:textId="77777777" w:rsidR="007F0489" w:rsidRPr="003763B4" w:rsidRDefault="007F0489" w:rsidP="006D11E1">
      <w:pPr>
        <w:pStyle w:val="Level2Body"/>
      </w:pPr>
    </w:p>
    <w:p w14:paraId="09A27CC4"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3999299E" w14:textId="77777777" w:rsidR="00084737" w:rsidRDefault="00084737" w:rsidP="00D83826">
      <w:pPr>
        <w:pStyle w:val="Level2Body"/>
      </w:pPr>
    </w:p>
    <w:p w14:paraId="43DE7800"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48AE7D87" w14:textId="77777777" w:rsidR="00084737" w:rsidRPr="00084737" w:rsidRDefault="00084737" w:rsidP="00D83826">
      <w:pPr>
        <w:pStyle w:val="Level2Body"/>
      </w:pPr>
    </w:p>
    <w:p w14:paraId="6912829A" w14:textId="684C73F7" w:rsidR="00C661EC" w:rsidRPr="007F0489" w:rsidRDefault="00C661EC" w:rsidP="005907E4">
      <w:pPr>
        <w:pStyle w:val="Level2"/>
        <w:numPr>
          <w:ilvl w:val="1"/>
          <w:numId w:val="10"/>
        </w:numPr>
        <w:rPr>
          <w:szCs w:val="18"/>
        </w:rPr>
      </w:pPr>
      <w:bookmarkStart w:id="127" w:name="_Toc430779733"/>
      <w:bookmarkStart w:id="128" w:name="_Toc430779735"/>
      <w:bookmarkStart w:id="129" w:name="_Toc23427453"/>
      <w:bookmarkEnd w:id="127"/>
      <w:bookmarkEnd w:id="128"/>
      <w:r w:rsidRPr="003763B4">
        <w:t>BEGINNING OF WORK</w:t>
      </w:r>
      <w:bookmarkEnd w:id="129"/>
      <w:r w:rsidRPr="003763B4">
        <w:t xml:space="preserve"> </w:t>
      </w:r>
    </w:p>
    <w:p w14:paraId="58C2A777" w14:textId="14503222" w:rsidR="007F0489" w:rsidRPr="00DD20FF" w:rsidRDefault="007F0489" w:rsidP="006D11E1">
      <w:pPr>
        <w:pStyle w:val="Level2Body"/>
      </w:pPr>
    </w:p>
    <w:p w14:paraId="062930A1" w14:textId="2E1208D6" w:rsidR="00C661EC" w:rsidRDefault="00C661EC" w:rsidP="00514090">
      <w:pPr>
        <w:pStyle w:val="Level2Body"/>
      </w:pPr>
      <w:r w:rsidRPr="00514090">
        <w:t xml:space="preserve">The </w:t>
      </w:r>
      <w:r w:rsidR="00C2148F">
        <w:t>C</w:t>
      </w:r>
      <w:r w:rsidR="005065E4">
        <w:t>ontractor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753B4C6E" w14:textId="77777777" w:rsidR="008B4E02" w:rsidRDefault="008B4E02" w:rsidP="00514090">
      <w:pPr>
        <w:pStyle w:val="Level2Body"/>
      </w:pPr>
    </w:p>
    <w:p w14:paraId="7EEFFDC9" w14:textId="77777777" w:rsidR="008B4E02" w:rsidRDefault="008B4E02" w:rsidP="005907E4">
      <w:pPr>
        <w:pStyle w:val="Level2"/>
        <w:numPr>
          <w:ilvl w:val="1"/>
          <w:numId w:val="10"/>
        </w:numPr>
      </w:pPr>
      <w:bookmarkStart w:id="130" w:name="_Toc494097081"/>
      <w:bookmarkStart w:id="131" w:name="_Toc23427454"/>
      <w:r w:rsidRPr="00CD0D4C">
        <w:t>AMENDMENT</w:t>
      </w:r>
      <w:bookmarkEnd w:id="130"/>
      <w:bookmarkEnd w:id="131"/>
    </w:p>
    <w:p w14:paraId="57E80287" w14:textId="22992F70" w:rsidR="008B4E02" w:rsidRPr="006D11E1" w:rsidRDefault="008B4E02" w:rsidP="006D11E1">
      <w:pPr>
        <w:pStyle w:val="Level2Body"/>
      </w:pPr>
    </w:p>
    <w:p w14:paraId="7AB5CE48" w14:textId="77777777" w:rsidR="008B4E02" w:rsidRDefault="008B4E02" w:rsidP="00D06EE6">
      <w:pPr>
        <w:pStyle w:val="Level2Body"/>
      </w:pPr>
      <w:r w:rsidRPr="0025153F">
        <w:lastRenderedPageBreak/>
        <w:t>This Contract may be amended in writing</w:t>
      </w:r>
      <w:r>
        <w:t>, within scope,</w:t>
      </w:r>
      <w:r w:rsidRPr="0025153F">
        <w:t xml:space="preserve"> upon the agreement of both parties.</w:t>
      </w:r>
    </w:p>
    <w:p w14:paraId="1FE4AF15" w14:textId="77777777" w:rsidR="000E1229" w:rsidRPr="002B2CFA" w:rsidRDefault="000E1229" w:rsidP="002B2CFA">
      <w:pPr>
        <w:pStyle w:val="Level2Body"/>
      </w:pPr>
    </w:p>
    <w:p w14:paraId="00130FCA" w14:textId="77777777" w:rsidR="006D11E1" w:rsidRDefault="006D11E1">
      <w:pPr>
        <w:jc w:val="left"/>
        <w:rPr>
          <w:rFonts w:cs="Arial"/>
          <w:b/>
          <w:bCs/>
          <w:color w:val="000000"/>
          <w:sz w:val="18"/>
        </w:rPr>
      </w:pPr>
      <w:r>
        <w:br w:type="page"/>
      </w:r>
    </w:p>
    <w:p w14:paraId="231D6E6E" w14:textId="5D32C742" w:rsidR="00C661EC" w:rsidRPr="003763B4" w:rsidRDefault="00C661EC" w:rsidP="005907E4">
      <w:pPr>
        <w:pStyle w:val="Level2"/>
        <w:numPr>
          <w:ilvl w:val="1"/>
          <w:numId w:val="10"/>
        </w:numPr>
      </w:pPr>
      <w:bookmarkStart w:id="132" w:name="_Toc23427455"/>
      <w:r w:rsidRPr="003763B4">
        <w:lastRenderedPageBreak/>
        <w:t xml:space="preserve">CHANGE ORDERS </w:t>
      </w:r>
      <w:r w:rsidR="00B55C5B">
        <w:t>OR SUBSTITUTIONS</w:t>
      </w:r>
      <w:bookmarkEnd w:id="132"/>
    </w:p>
    <w:p w14:paraId="3B223579"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712CBA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6A2FAF"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B4266A"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32822F"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B8F81A" w14:textId="77777777" w:rsidR="00183D6D" w:rsidRPr="0030470A" w:rsidRDefault="00183D6D" w:rsidP="00183D6D">
            <w:pPr>
              <w:pStyle w:val="Level1Body"/>
              <w:rPr>
                <w:b/>
                <w:bCs/>
              </w:rPr>
            </w:pPr>
            <w:r w:rsidRPr="0030470A">
              <w:rPr>
                <w:b/>
                <w:bCs/>
              </w:rPr>
              <w:t>NOTES/COMMENTS:</w:t>
            </w:r>
          </w:p>
        </w:tc>
      </w:tr>
      <w:tr w:rsidR="00C661EC" w:rsidRPr="003763B4" w14:paraId="71F08A2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1C513D" w14:textId="77777777" w:rsidR="00C661EC" w:rsidRPr="003763B4" w:rsidRDefault="00C661EC" w:rsidP="00D83826"/>
          <w:p w14:paraId="24655D24" w14:textId="77777777" w:rsidR="00C661EC" w:rsidRPr="003763B4" w:rsidRDefault="00C661EC" w:rsidP="00D83826"/>
          <w:p w14:paraId="5FB2E89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D920A1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9A5D17"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AF20682"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33F20890" w14:textId="77777777" w:rsidR="00C661EC" w:rsidRPr="00514090" w:rsidRDefault="00C661EC" w:rsidP="00514090">
      <w:pPr>
        <w:pStyle w:val="Level2Body"/>
      </w:pPr>
    </w:p>
    <w:p w14:paraId="673F4DE8" w14:textId="77777777"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029CB612" w14:textId="77777777" w:rsidR="000B7952" w:rsidRPr="002B2CFA" w:rsidRDefault="000B7952" w:rsidP="002B2CFA">
      <w:pPr>
        <w:pStyle w:val="Level2Body"/>
      </w:pPr>
    </w:p>
    <w:p w14:paraId="51017C85"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112EC0F" w14:textId="77777777" w:rsidR="000B7952" w:rsidRPr="002B2CFA" w:rsidRDefault="000B7952" w:rsidP="002B2CFA">
      <w:pPr>
        <w:pStyle w:val="Level2Body"/>
      </w:pPr>
    </w:p>
    <w:p w14:paraId="0DF6E1F4"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64002850"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75176378" w14:textId="77777777" w:rsidR="00110370" w:rsidRDefault="00110370" w:rsidP="00110370">
      <w:pPr>
        <w:pStyle w:val="Level2Body"/>
      </w:pPr>
    </w:p>
    <w:p w14:paraId="1D4FEDB4"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1E5ED6A7" w14:textId="77777777" w:rsidR="00190629" w:rsidRDefault="00190629" w:rsidP="00190629">
      <w:pPr>
        <w:pStyle w:val="Level2Body"/>
      </w:pPr>
    </w:p>
    <w:p w14:paraId="375D8A5A" w14:textId="77777777" w:rsidR="00190629" w:rsidRPr="003763B4" w:rsidRDefault="00190629" w:rsidP="005907E4">
      <w:pPr>
        <w:pStyle w:val="Level2"/>
        <w:numPr>
          <w:ilvl w:val="1"/>
          <w:numId w:val="8"/>
        </w:numPr>
      </w:pPr>
      <w:bookmarkStart w:id="133" w:name="_Toc23427456"/>
      <w:r>
        <w:t>VENDOR PERFORMANCE REPORT(S)</w:t>
      </w:r>
      <w:bookmarkEnd w:id="133"/>
    </w:p>
    <w:p w14:paraId="1A9175B1"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417D3964"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5CB65B"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CC9D98"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C6B692" w14:textId="77777777"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56DD87" w14:textId="77777777" w:rsidR="00190629" w:rsidRPr="0030470A" w:rsidRDefault="00190629" w:rsidP="00E20F4B">
            <w:pPr>
              <w:pStyle w:val="Level1Body"/>
              <w:rPr>
                <w:b/>
                <w:bCs/>
              </w:rPr>
            </w:pPr>
            <w:r w:rsidRPr="0030470A">
              <w:rPr>
                <w:b/>
                <w:bCs/>
              </w:rPr>
              <w:t>NOTES/COMMENTS:</w:t>
            </w:r>
          </w:p>
        </w:tc>
      </w:tr>
      <w:tr w:rsidR="00190629" w:rsidRPr="003763B4" w14:paraId="51EDA855"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0F97C0" w14:textId="77777777" w:rsidR="00190629" w:rsidRPr="003763B4" w:rsidRDefault="00190629" w:rsidP="00E20F4B"/>
          <w:p w14:paraId="7D3DAC90" w14:textId="77777777" w:rsidR="00190629" w:rsidRPr="003763B4" w:rsidRDefault="00190629" w:rsidP="00E20F4B"/>
          <w:p w14:paraId="42120E6B"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BFED52"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3004372"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285265"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255FB533" w14:textId="77777777" w:rsidR="00190629" w:rsidRPr="00514090" w:rsidRDefault="00190629" w:rsidP="00190629">
      <w:pPr>
        <w:pStyle w:val="Level2Body"/>
      </w:pPr>
    </w:p>
    <w:p w14:paraId="63B723B7"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567E1DAF" w14:textId="42CCA6AD" w:rsidR="00D41C34" w:rsidRPr="006D11E1" w:rsidRDefault="00D41C34" w:rsidP="006D11E1">
      <w:pPr>
        <w:pStyle w:val="Level2Body"/>
      </w:pPr>
    </w:p>
    <w:p w14:paraId="14211207" w14:textId="77777777" w:rsidR="00411B97" w:rsidRPr="003763B4" w:rsidRDefault="00411B97" w:rsidP="005907E4">
      <w:pPr>
        <w:pStyle w:val="Level2"/>
        <w:numPr>
          <w:ilvl w:val="1"/>
          <w:numId w:val="10"/>
        </w:numPr>
      </w:pPr>
      <w:bookmarkStart w:id="134" w:name="_Toc23427457"/>
      <w:r>
        <w:t>NOTICE OF POTENTIAL CONTRACTOR BREACH</w:t>
      </w:r>
      <w:bookmarkEnd w:id="134"/>
    </w:p>
    <w:p w14:paraId="53BD4D9D"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0D87B32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576D48"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08368D"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219F6E"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EE217E" w14:textId="77777777" w:rsidR="00183D6D" w:rsidRPr="0030470A" w:rsidRDefault="00183D6D" w:rsidP="00183D6D">
            <w:pPr>
              <w:pStyle w:val="Level1Body"/>
              <w:rPr>
                <w:b/>
                <w:bCs/>
              </w:rPr>
            </w:pPr>
            <w:r w:rsidRPr="0030470A">
              <w:rPr>
                <w:b/>
                <w:bCs/>
              </w:rPr>
              <w:t>NOTES/COMMENTS:</w:t>
            </w:r>
          </w:p>
        </w:tc>
      </w:tr>
      <w:tr w:rsidR="00411B97" w:rsidRPr="003763B4" w14:paraId="641555C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05A26" w14:textId="77777777" w:rsidR="00411B97" w:rsidRPr="003763B4" w:rsidRDefault="00411B97" w:rsidP="00D83826"/>
          <w:p w14:paraId="04BF3721" w14:textId="77777777" w:rsidR="00411B97" w:rsidRPr="003763B4" w:rsidRDefault="00411B97" w:rsidP="00D83826"/>
          <w:p w14:paraId="36B29FDE"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DABC7EF"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22162F"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B9D461"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218839D0" w14:textId="77777777" w:rsidR="00411B97" w:rsidRDefault="00411B97" w:rsidP="00514090">
      <w:pPr>
        <w:pStyle w:val="Level2Body"/>
      </w:pPr>
    </w:p>
    <w:p w14:paraId="021EB2D6" w14:textId="77777777" w:rsidR="00411B97" w:rsidRPr="00CA476E" w:rsidRDefault="00411B97" w:rsidP="00D83826">
      <w:pPr>
        <w:pStyle w:val="Level2Body"/>
      </w:pPr>
      <w:r>
        <w:lastRenderedPageBreak/>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43A42BCA" w14:textId="77777777" w:rsidR="00C661EC" w:rsidRPr="003763B4" w:rsidRDefault="00C661EC" w:rsidP="005907E4">
      <w:pPr>
        <w:pStyle w:val="Level2"/>
        <w:numPr>
          <w:ilvl w:val="1"/>
          <w:numId w:val="10"/>
        </w:numPr>
      </w:pPr>
      <w:bookmarkStart w:id="135" w:name="_Toc23427458"/>
      <w:r w:rsidRPr="003763B4">
        <w:t>BREACH</w:t>
      </w:r>
      <w:bookmarkEnd w:id="135"/>
    </w:p>
    <w:p w14:paraId="0C30CA37"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5D5BC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A4DB0"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132B22"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6A9B28"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CF2547" w14:textId="77777777" w:rsidR="00183D6D" w:rsidRPr="0030470A" w:rsidRDefault="00183D6D" w:rsidP="00183D6D">
            <w:pPr>
              <w:pStyle w:val="Level1Body"/>
              <w:rPr>
                <w:b/>
                <w:bCs/>
              </w:rPr>
            </w:pPr>
            <w:r w:rsidRPr="0030470A">
              <w:rPr>
                <w:b/>
                <w:bCs/>
              </w:rPr>
              <w:t>NOTES/COMMENTS:</w:t>
            </w:r>
          </w:p>
        </w:tc>
      </w:tr>
      <w:tr w:rsidR="00C661EC" w:rsidRPr="003763B4" w14:paraId="0718198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B90487" w14:textId="77777777" w:rsidR="00C661EC" w:rsidRPr="003763B4" w:rsidRDefault="00C661EC" w:rsidP="00D83826"/>
          <w:p w14:paraId="0BEF72DB" w14:textId="77777777" w:rsidR="00C661EC" w:rsidRPr="003763B4" w:rsidRDefault="00C661EC" w:rsidP="00D83826"/>
          <w:p w14:paraId="7C15FDCB"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B64476"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6D5C7A"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8186A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2971300" w14:textId="77777777" w:rsidR="00C661EC" w:rsidRPr="00514090" w:rsidRDefault="00C661EC" w:rsidP="00514090">
      <w:pPr>
        <w:pStyle w:val="Level2Body"/>
      </w:pPr>
    </w:p>
    <w:p w14:paraId="38C0B620" w14:textId="6A71A3DC"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 xml:space="preserve">make a reasonable purchase or contract to purchased goods in substitution of those due from the </w:t>
      </w:r>
      <w:r w:rsidR="00C2148F">
        <w:t>C</w:t>
      </w:r>
      <w:r w:rsidR="00C4584A" w:rsidRPr="006D7D5F">
        <w:t>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5417BC45" w14:textId="77777777" w:rsidR="000B7952" w:rsidRPr="002B2CFA" w:rsidRDefault="000B7952" w:rsidP="005B0D32">
      <w:pPr>
        <w:pStyle w:val="Level2Body"/>
      </w:pPr>
    </w:p>
    <w:p w14:paraId="2D9E8A52"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362D2ACE" w14:textId="77777777" w:rsidR="00C661EC" w:rsidRPr="002B2CFA" w:rsidRDefault="00C661EC" w:rsidP="005B0D32">
      <w:pPr>
        <w:pStyle w:val="Level2Body"/>
      </w:pPr>
    </w:p>
    <w:p w14:paraId="7DCFF175" w14:textId="77777777" w:rsidR="00C661EC" w:rsidRPr="003763B4" w:rsidRDefault="000B7952" w:rsidP="005907E4">
      <w:pPr>
        <w:pStyle w:val="Level2"/>
        <w:numPr>
          <w:ilvl w:val="1"/>
          <w:numId w:val="10"/>
        </w:numPr>
      </w:pPr>
      <w:bookmarkStart w:id="136" w:name="_Toc23427459"/>
      <w:r>
        <w:t>NON-WAIVER OF BREACH</w:t>
      </w:r>
      <w:bookmarkEnd w:id="136"/>
    </w:p>
    <w:p w14:paraId="2D6F006E"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C58978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70373B"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039FE8"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1A8071"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BE3DE1" w14:textId="77777777" w:rsidR="00183D6D" w:rsidRPr="0030470A" w:rsidRDefault="00183D6D" w:rsidP="00183D6D">
            <w:pPr>
              <w:pStyle w:val="Level1Body"/>
              <w:rPr>
                <w:b/>
                <w:bCs/>
              </w:rPr>
            </w:pPr>
            <w:r w:rsidRPr="0030470A">
              <w:rPr>
                <w:b/>
                <w:bCs/>
              </w:rPr>
              <w:t>NOTES/COMMENTS:</w:t>
            </w:r>
          </w:p>
        </w:tc>
      </w:tr>
      <w:tr w:rsidR="00C661EC" w:rsidRPr="003763B4" w14:paraId="63360E3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B94DF7" w14:textId="77777777" w:rsidR="00C661EC" w:rsidRPr="003763B4" w:rsidRDefault="00C661EC" w:rsidP="00D83826"/>
          <w:p w14:paraId="68F0BA65" w14:textId="77777777" w:rsidR="00C661EC" w:rsidRPr="003763B4" w:rsidRDefault="00C661EC" w:rsidP="00D83826"/>
          <w:p w14:paraId="762BA15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2D9489F"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C3B049"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4EC706"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BCD2AEE" w14:textId="77777777" w:rsidR="00C661EC" w:rsidRPr="00514090" w:rsidRDefault="00C661EC" w:rsidP="00514090">
      <w:pPr>
        <w:pStyle w:val="Level2Body"/>
      </w:pPr>
    </w:p>
    <w:p w14:paraId="78F4AE18" w14:textId="27818098" w:rsidR="00C661EC"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2E2F0F60" w14:textId="77777777" w:rsidR="00920931" w:rsidRPr="002B2CFA" w:rsidRDefault="00920931" w:rsidP="002B2CFA">
      <w:pPr>
        <w:pStyle w:val="Level2Body"/>
      </w:pPr>
    </w:p>
    <w:p w14:paraId="56067DB8" w14:textId="77777777" w:rsidR="00C661EC" w:rsidRPr="003763B4" w:rsidRDefault="00C661EC" w:rsidP="005907E4">
      <w:pPr>
        <w:pStyle w:val="Level2"/>
        <w:numPr>
          <w:ilvl w:val="1"/>
          <w:numId w:val="10"/>
        </w:numPr>
      </w:pPr>
      <w:bookmarkStart w:id="137" w:name="_Toc23427460"/>
      <w:r w:rsidRPr="003763B4">
        <w:t>SEVERABILITY</w:t>
      </w:r>
      <w:bookmarkEnd w:id="137"/>
      <w:r w:rsidRPr="003763B4">
        <w:t xml:space="preserve"> </w:t>
      </w:r>
    </w:p>
    <w:p w14:paraId="5211F17B"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08F04276"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69DC4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33FBB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4C5B3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554977" w14:textId="77777777" w:rsidR="00A54552" w:rsidRPr="0030470A" w:rsidRDefault="00A54552" w:rsidP="00A54552">
            <w:pPr>
              <w:pStyle w:val="Level1Body"/>
              <w:rPr>
                <w:b/>
                <w:bCs/>
              </w:rPr>
            </w:pPr>
            <w:r w:rsidRPr="0030470A">
              <w:rPr>
                <w:b/>
                <w:bCs/>
              </w:rPr>
              <w:t>NOTES/COMMENTS:</w:t>
            </w:r>
          </w:p>
        </w:tc>
      </w:tr>
      <w:tr w:rsidR="00C661EC" w:rsidRPr="003763B4" w14:paraId="6C77B21E"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04324F62" w14:textId="77777777" w:rsidR="00C661EC" w:rsidRPr="003763B4" w:rsidRDefault="00C661EC" w:rsidP="00D83826"/>
          <w:p w14:paraId="191C2404" w14:textId="77777777" w:rsidR="00C661EC" w:rsidRPr="003763B4" w:rsidRDefault="00C661EC" w:rsidP="00D83826"/>
          <w:p w14:paraId="679E76E1"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43963E"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4CE78FB4"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A80DBA8"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6F90CED" w14:textId="77777777" w:rsidR="00C661EC" w:rsidRPr="003763B4" w:rsidRDefault="00C661EC" w:rsidP="00C661EC">
      <w:pPr>
        <w:pStyle w:val="Level2Body"/>
        <w:rPr>
          <w:rFonts w:cs="Arial"/>
          <w:szCs w:val="18"/>
        </w:rPr>
      </w:pPr>
    </w:p>
    <w:p w14:paraId="5B71CCD1" w14:textId="77777777" w:rsidR="00C661EC" w:rsidRPr="003763B4" w:rsidRDefault="00C661EC" w:rsidP="00C661EC">
      <w:pPr>
        <w:pStyle w:val="Level2Body"/>
        <w:rPr>
          <w:rFonts w:cs="Arial"/>
          <w:szCs w:val="18"/>
        </w:rPr>
      </w:pPr>
      <w:r w:rsidRPr="003763B4">
        <w:rPr>
          <w:rFonts w:cs="Arial"/>
          <w:szCs w:val="18"/>
        </w:rPr>
        <w:lastRenderedPageBreak/>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7B52D1BC" w14:textId="77777777" w:rsidR="00D41C34" w:rsidRPr="003763B4" w:rsidRDefault="00D41C34" w:rsidP="00C661EC">
      <w:pPr>
        <w:pStyle w:val="Level2Body"/>
        <w:rPr>
          <w:rFonts w:cs="Arial"/>
          <w:szCs w:val="18"/>
        </w:rPr>
      </w:pPr>
    </w:p>
    <w:p w14:paraId="2B9D523A" w14:textId="77777777" w:rsidR="006D11E1" w:rsidRDefault="006D11E1">
      <w:pPr>
        <w:jc w:val="left"/>
        <w:rPr>
          <w:rFonts w:cs="Arial"/>
          <w:b/>
          <w:bCs/>
          <w:color w:val="000000"/>
          <w:sz w:val="18"/>
        </w:rPr>
      </w:pPr>
      <w:r>
        <w:br w:type="page"/>
      </w:r>
    </w:p>
    <w:p w14:paraId="0FC5F6C3" w14:textId="6C76FB8D" w:rsidR="00C661EC" w:rsidRPr="00514090" w:rsidRDefault="00C661EC" w:rsidP="005907E4">
      <w:pPr>
        <w:pStyle w:val="Level2"/>
        <w:numPr>
          <w:ilvl w:val="1"/>
          <w:numId w:val="10"/>
        </w:numPr>
      </w:pPr>
      <w:bookmarkStart w:id="138" w:name="_Toc23427461"/>
      <w:r w:rsidRPr="00514090">
        <w:lastRenderedPageBreak/>
        <w:t>INDEMNI</w:t>
      </w:r>
      <w:bookmarkStart w:id="139" w:name="_Toc133215011"/>
      <w:r w:rsidRPr="00514090">
        <w:t>FICATION</w:t>
      </w:r>
      <w:bookmarkEnd w:id="139"/>
      <w:bookmarkEnd w:id="138"/>
      <w:r w:rsidRPr="00514090">
        <w:t xml:space="preserve"> </w:t>
      </w:r>
    </w:p>
    <w:p w14:paraId="38985063"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1555696B"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50AC9F"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FB349E"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1E579C"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13B6B7" w14:textId="77777777" w:rsidR="00C661EC" w:rsidRPr="008F46EF" w:rsidRDefault="00C661EC" w:rsidP="008F46EF">
            <w:pPr>
              <w:pStyle w:val="Level1Body"/>
              <w:rPr>
                <w:b/>
                <w:bCs/>
              </w:rPr>
            </w:pPr>
            <w:r w:rsidRPr="008F46EF">
              <w:rPr>
                <w:b/>
                <w:bCs/>
              </w:rPr>
              <w:t>NOTES/COMMENTS:</w:t>
            </w:r>
          </w:p>
        </w:tc>
      </w:tr>
      <w:tr w:rsidR="00C661EC" w:rsidRPr="003763B4" w14:paraId="48F31FD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B9FDAC" w14:textId="77777777" w:rsidR="00C661EC" w:rsidRPr="003763B4" w:rsidRDefault="00C661EC" w:rsidP="00D83826"/>
          <w:p w14:paraId="6245741E" w14:textId="77777777" w:rsidR="00C661EC" w:rsidRPr="003763B4" w:rsidRDefault="00C661EC" w:rsidP="00D83826"/>
          <w:p w14:paraId="1D848B6D"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0E596FD"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DE18D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D6BBB0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32189AC9" w14:textId="77777777" w:rsidR="006852ED" w:rsidRDefault="006852ED" w:rsidP="006D11E1">
      <w:pPr>
        <w:pStyle w:val="Level2Body"/>
      </w:pPr>
    </w:p>
    <w:p w14:paraId="74F6EAEE"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3F9FAB77" w14:textId="5BD3B1B8"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D94541">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6B81C992" w14:textId="77777777" w:rsidR="00C661EC" w:rsidRPr="002B2CFA" w:rsidRDefault="00C661EC" w:rsidP="002B2CFA">
      <w:pPr>
        <w:pStyle w:val="Level3Body"/>
      </w:pPr>
    </w:p>
    <w:p w14:paraId="6D1EE1F8"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(Optional)</w:t>
      </w:r>
    </w:p>
    <w:p w14:paraId="54CFD1B7" w14:textId="6355C3A5"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D94541">
        <w:t>s</w:t>
      </w:r>
      <w:r w:rsidRPr="002B2CFA">
        <w:t>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43AD459A" w14:textId="77777777" w:rsidR="00C661EC" w:rsidRPr="002B2CFA" w:rsidRDefault="00C661EC" w:rsidP="002B2CFA">
      <w:pPr>
        <w:pStyle w:val="Level3Body"/>
      </w:pPr>
    </w:p>
    <w:p w14:paraId="695402E7"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14:paraId="57004F94" w14:textId="77777777" w:rsidR="00C661EC" w:rsidRPr="002B2CFA" w:rsidRDefault="00C661EC" w:rsidP="002B2CFA">
      <w:pPr>
        <w:pStyle w:val="Level3Body"/>
      </w:pPr>
    </w:p>
    <w:p w14:paraId="41F9BDAD"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24EE78AE"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6B987517" w14:textId="77777777" w:rsidR="00C661EC" w:rsidRPr="002B2CFA" w:rsidRDefault="00C661EC" w:rsidP="002B2CFA">
      <w:pPr>
        <w:pStyle w:val="Level3Body"/>
      </w:pPr>
    </w:p>
    <w:p w14:paraId="52D0D0F1"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2FEC8272" w14:textId="35CD3F23"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w:t>
      </w:r>
      <w:r w:rsidR="00D94541">
        <w:rPr>
          <w:rFonts w:cs="Arial"/>
        </w:rPr>
        <w:t xml:space="preserve">§ </w:t>
      </w:r>
      <w:r w:rsidRPr="002B2CFA">
        <w:t>81-8,294), Tort (</w:t>
      </w:r>
      <w:r w:rsidR="00D94541">
        <w:rPr>
          <w:rFonts w:cs="Arial"/>
        </w:rPr>
        <w:t>§</w:t>
      </w:r>
      <w:r w:rsidR="00D94541">
        <w:t xml:space="preserve"> </w:t>
      </w:r>
      <w:r w:rsidRPr="002B2CFA">
        <w:t>81-8,209), and Contract Claim Acts (</w:t>
      </w:r>
      <w:r w:rsidR="00D94541">
        <w:rPr>
          <w:rFonts w:cs="Arial"/>
        </w:rPr>
        <w:t>§</w:t>
      </w:r>
      <w:r w:rsidR="00D94541">
        <w:t xml:space="preserve"> </w:t>
      </w:r>
      <w:r w:rsidRPr="002B2CFA">
        <w:t xml:space="preserve">81-8,302), as outlined in Neb. Rev. Stat. § 81-8,209 </w:t>
      </w:r>
      <w:r w:rsidRPr="00D83826">
        <w:t xml:space="preserve">et seq. </w:t>
      </w:r>
      <w:r w:rsidRPr="00514090">
        <w:t>and under any other provisions of law and accepts liability under this agreement to the extent provided by law.</w:t>
      </w:r>
    </w:p>
    <w:p w14:paraId="1F55218A" w14:textId="77777777" w:rsidR="00C661EC" w:rsidRPr="002B2CFA" w:rsidRDefault="00C661EC" w:rsidP="002B2CFA">
      <w:pPr>
        <w:pStyle w:val="Level3Body"/>
      </w:pPr>
    </w:p>
    <w:p w14:paraId="538AD6B0" w14:textId="77777777" w:rsidR="00AC172B" w:rsidRPr="00514090" w:rsidRDefault="00AC172B" w:rsidP="00A54552">
      <w:pPr>
        <w:pStyle w:val="Level3"/>
        <w:tabs>
          <w:tab w:val="clear" w:pos="900"/>
          <w:tab w:val="num" w:pos="1440"/>
        </w:tabs>
        <w:ind w:left="1440"/>
      </w:pPr>
      <w:r w:rsidRPr="002B2CFA">
        <w:lastRenderedPageBreak/>
        <w:t>The Parties acknowledge that Attorney General for the State of Nebraska is required by statute to represent the legal interests of the State, and that any provision of this indemnity clause is subject to the statutory authority of the Attorney General.</w:t>
      </w:r>
    </w:p>
    <w:p w14:paraId="2A41C056" w14:textId="77777777" w:rsidR="00D41C34" w:rsidRPr="002B2CFA" w:rsidRDefault="00D41C34" w:rsidP="002B2CFA">
      <w:pPr>
        <w:pStyle w:val="Level3Body"/>
      </w:pPr>
    </w:p>
    <w:p w14:paraId="7623C314" w14:textId="77777777" w:rsidR="006D5AA6" w:rsidRDefault="006D5AA6">
      <w:pPr>
        <w:jc w:val="left"/>
        <w:rPr>
          <w:rFonts w:cs="Arial"/>
          <w:b/>
          <w:bCs/>
          <w:color w:val="000000"/>
          <w:sz w:val="18"/>
        </w:rPr>
      </w:pPr>
      <w:r>
        <w:br w:type="page"/>
      </w:r>
    </w:p>
    <w:p w14:paraId="0D255BDD" w14:textId="772C3615" w:rsidR="00C661EC" w:rsidRPr="003763B4" w:rsidRDefault="00C661EC" w:rsidP="005907E4">
      <w:pPr>
        <w:pStyle w:val="Level2"/>
        <w:numPr>
          <w:ilvl w:val="1"/>
          <w:numId w:val="10"/>
        </w:numPr>
      </w:pPr>
      <w:bookmarkStart w:id="140" w:name="_Toc23427462"/>
      <w:r w:rsidRPr="003763B4">
        <w:lastRenderedPageBreak/>
        <w:t>ATTORNEY'S FEES</w:t>
      </w:r>
      <w:bookmarkEnd w:id="140"/>
      <w:r w:rsidRPr="003763B4">
        <w:t xml:space="preserve"> </w:t>
      </w:r>
    </w:p>
    <w:p w14:paraId="6D41F07E"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FD51FE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B40F5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BDDA0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61C1F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5BEE64" w14:textId="77777777" w:rsidR="00A54552" w:rsidRPr="0030470A" w:rsidRDefault="00A54552" w:rsidP="00A54552">
            <w:pPr>
              <w:pStyle w:val="Level1Body"/>
              <w:rPr>
                <w:b/>
                <w:bCs/>
              </w:rPr>
            </w:pPr>
            <w:r w:rsidRPr="0030470A">
              <w:rPr>
                <w:b/>
                <w:bCs/>
              </w:rPr>
              <w:t>NOTES/COMMENTS:</w:t>
            </w:r>
          </w:p>
        </w:tc>
      </w:tr>
      <w:tr w:rsidR="00C661EC" w:rsidRPr="003763B4" w14:paraId="120EFEE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350BB9" w14:textId="77777777" w:rsidR="00C661EC" w:rsidRPr="003763B4" w:rsidRDefault="00C661EC" w:rsidP="00D83826"/>
          <w:p w14:paraId="540FA441" w14:textId="77777777" w:rsidR="00C661EC" w:rsidRPr="003763B4" w:rsidRDefault="00C661EC" w:rsidP="00D83826"/>
          <w:p w14:paraId="771D28C0"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B1577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756B0B"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D982D4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455972B" w14:textId="77777777" w:rsidR="00C661EC" w:rsidRPr="00514090" w:rsidRDefault="00C661EC" w:rsidP="00514090">
      <w:pPr>
        <w:pStyle w:val="Level2Body"/>
      </w:pPr>
    </w:p>
    <w:p w14:paraId="42952FC0"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7055BE80" w14:textId="77777777" w:rsidR="00182091" w:rsidRPr="00514090" w:rsidRDefault="00182091" w:rsidP="002B2CFA">
      <w:pPr>
        <w:pStyle w:val="Level2Body"/>
      </w:pPr>
    </w:p>
    <w:p w14:paraId="247A27F7" w14:textId="77777777" w:rsidR="00110370" w:rsidRDefault="00110370" w:rsidP="005907E4">
      <w:pPr>
        <w:pStyle w:val="Level2"/>
        <w:numPr>
          <w:ilvl w:val="1"/>
          <w:numId w:val="10"/>
        </w:numPr>
      </w:pPr>
      <w:bookmarkStart w:id="141" w:name="_Toc461022345"/>
      <w:bookmarkStart w:id="142" w:name="_Toc461022451"/>
      <w:bookmarkStart w:id="143" w:name="_Toc461022648"/>
      <w:bookmarkStart w:id="144" w:name="_Toc461029558"/>
      <w:bookmarkStart w:id="145" w:name="_Toc461085153"/>
      <w:bookmarkStart w:id="146" w:name="_Toc461087305"/>
      <w:bookmarkStart w:id="147" w:name="_Toc461087406"/>
      <w:bookmarkStart w:id="148" w:name="_Toc461087550"/>
      <w:bookmarkStart w:id="149" w:name="_Toc461087729"/>
      <w:bookmarkStart w:id="150" w:name="_Toc461090017"/>
      <w:bookmarkStart w:id="151" w:name="_Toc461090120"/>
      <w:bookmarkStart w:id="152" w:name="_Toc461090223"/>
      <w:bookmarkStart w:id="153" w:name="_Toc461094041"/>
      <w:bookmarkStart w:id="154" w:name="_Toc461094143"/>
      <w:bookmarkStart w:id="155" w:name="_Toc461094245"/>
      <w:bookmarkStart w:id="156" w:name="_Toc461094348"/>
      <w:bookmarkStart w:id="157" w:name="_Toc461094459"/>
      <w:bookmarkStart w:id="158" w:name="_Toc464199451"/>
      <w:bookmarkStart w:id="159" w:name="_Toc464199553"/>
      <w:bookmarkStart w:id="160" w:name="_Toc464204905"/>
      <w:bookmarkStart w:id="161" w:name="_Toc464205042"/>
      <w:bookmarkStart w:id="162" w:name="_Toc464205147"/>
      <w:bookmarkStart w:id="163" w:name="_Toc464552523"/>
      <w:bookmarkStart w:id="164" w:name="_Toc464552737"/>
      <w:bookmarkStart w:id="165" w:name="_Toc464552843"/>
      <w:bookmarkStart w:id="166" w:name="_Toc464552950"/>
      <w:bookmarkStart w:id="167" w:name="_Toc2342746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3763B4">
        <w:t>PERFORMANCE BOND</w:t>
      </w:r>
      <w:bookmarkEnd w:id="167"/>
      <w:r w:rsidRPr="003763B4">
        <w:t xml:space="preserve"> </w:t>
      </w:r>
    </w:p>
    <w:p w14:paraId="4E3D60A9" w14:textId="29D9DA92" w:rsidR="00110370" w:rsidRPr="003763B4" w:rsidRDefault="00110370" w:rsidP="00110370">
      <w:pPr>
        <w:pStyle w:val="Level2Body"/>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6852ED" w14:paraId="5EE605C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B20A8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4B0D2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4358E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B71679" w14:textId="77777777" w:rsidR="00A54552" w:rsidRPr="0030470A" w:rsidRDefault="00A54552" w:rsidP="00A54552">
            <w:pPr>
              <w:pStyle w:val="Level1Body"/>
              <w:rPr>
                <w:b/>
                <w:bCs/>
              </w:rPr>
            </w:pPr>
            <w:r w:rsidRPr="0030470A">
              <w:rPr>
                <w:b/>
                <w:bCs/>
              </w:rPr>
              <w:t>NOTES/COMMENTS:</w:t>
            </w:r>
          </w:p>
        </w:tc>
      </w:tr>
      <w:tr w:rsidR="00110370" w:rsidRPr="003763B4" w14:paraId="16AFB2EA" w14:textId="77777777" w:rsidTr="00B3750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78C417" w14:textId="77777777" w:rsidR="00110370" w:rsidRPr="003763B4" w:rsidRDefault="00110370" w:rsidP="00B3750C">
            <w:pPr>
              <w:keepNext/>
              <w:keepLines/>
            </w:pPr>
          </w:p>
          <w:p w14:paraId="6907788D" w14:textId="77777777" w:rsidR="00110370" w:rsidRPr="003763B4" w:rsidRDefault="00110370" w:rsidP="00B3750C">
            <w:pPr>
              <w:keepNext/>
              <w:keepLines/>
            </w:pPr>
          </w:p>
          <w:p w14:paraId="5EA89D07" w14:textId="77777777" w:rsidR="00110370" w:rsidRPr="003763B4" w:rsidRDefault="00110370" w:rsidP="00B3750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9CED4A" w14:textId="77777777" w:rsidR="00110370" w:rsidRPr="003763B4" w:rsidRDefault="00110370" w:rsidP="00B3750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47D7E4" w14:textId="77777777" w:rsidR="00110370" w:rsidRPr="003763B4" w:rsidRDefault="00110370" w:rsidP="00B3750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F3245E2" w14:textId="77777777" w:rsidR="00110370" w:rsidRPr="003763B4" w:rsidRDefault="00110370" w:rsidP="00B3750C">
            <w:pPr>
              <w:pStyle w:val="Level1Body"/>
              <w:keepNext/>
              <w:keepLines/>
              <w:widowControl w:val="0"/>
              <w:autoSpaceDE w:val="0"/>
              <w:autoSpaceDN w:val="0"/>
              <w:adjustRightInd w:val="0"/>
              <w:ind w:left="360"/>
              <w:rPr>
                <w:rFonts w:cs="Arial"/>
                <w:b/>
                <w:bCs/>
                <w:szCs w:val="18"/>
              </w:rPr>
            </w:pPr>
          </w:p>
        </w:tc>
      </w:tr>
    </w:tbl>
    <w:p w14:paraId="6D6F7D3E" w14:textId="77777777" w:rsidR="00110370" w:rsidRPr="00514090" w:rsidRDefault="00110370" w:rsidP="00110370">
      <w:pPr>
        <w:pStyle w:val="Level2Body"/>
        <w:keepNext/>
        <w:keepLines/>
        <w:rPr>
          <w:highlight w:val="green"/>
        </w:rPr>
      </w:pPr>
    </w:p>
    <w:p w14:paraId="6924A33D" w14:textId="07CDD6C3" w:rsidR="00110370" w:rsidDel="00994BA6" w:rsidRDefault="00994BA6" w:rsidP="00110370">
      <w:pPr>
        <w:pStyle w:val="Level2Body"/>
        <w:rPr>
          <w:del w:id="168" w:author="Walton, Annette" w:date="2019-10-31T15:21:00Z"/>
        </w:rPr>
      </w:pPr>
      <w:ins w:id="169" w:author="Walton, Annette" w:date="2019-10-31T15:21:00Z">
        <w:r w:rsidRPr="00994BA6">
          <w:rPr>
            <w:szCs w:val="22"/>
          </w:rPr>
          <w:t>The Contractor will be required to supply a bond executed by a corporation authorized to contract surety in the State of Nebraska, payable to the State of Nebraska, which shall be valid for through final implementation of the blanking line, (Milestone 3).  The amount of the bond must be equal to the amount bid for final implementation of the blanking line (Milestone 3). The bond will guarantee that the Contractor will faithfully perform all requirements, terms and conditions of the contract.  Failure to comply shall be grounds for forfeiture of the bond as liquidated damages.  Amount of forfeiture will be determined by the agency based on loss to the State. The bond will be returned when the contract has been satisfactorily completed as solely determined by the State, after termination or expiration of the contract</w:t>
        </w:r>
      </w:ins>
      <w:bookmarkStart w:id="170" w:name="_GoBack"/>
      <w:bookmarkEnd w:id="170"/>
      <w:del w:id="171" w:author="Walton, Annette" w:date="2019-10-31T15:21:00Z">
        <w:r w:rsidR="00110370" w:rsidRPr="002B2CFA" w:rsidDel="00994BA6">
          <w:delText xml:space="preserve"> </w:delText>
        </w:r>
      </w:del>
    </w:p>
    <w:p w14:paraId="6AEEBE74" w14:textId="77777777" w:rsidR="00C661EC" w:rsidRPr="002B2CFA" w:rsidRDefault="00C661EC" w:rsidP="002B2CFA">
      <w:pPr>
        <w:pStyle w:val="Level2Body"/>
      </w:pPr>
    </w:p>
    <w:p w14:paraId="640D4799" w14:textId="77777777" w:rsidR="008B2116" w:rsidRPr="003763B4" w:rsidRDefault="008B2116" w:rsidP="005907E4">
      <w:pPr>
        <w:pStyle w:val="Level2"/>
        <w:numPr>
          <w:ilvl w:val="1"/>
          <w:numId w:val="10"/>
        </w:numPr>
      </w:pPr>
      <w:bookmarkStart w:id="172" w:name="_Toc23427464"/>
      <w:r w:rsidRPr="003763B4">
        <w:t>ASSIGNMENT</w:t>
      </w:r>
      <w:r w:rsidR="0016379C">
        <w:t>, SALE, OR MERGER</w:t>
      </w:r>
      <w:bookmarkEnd w:id="172"/>
      <w:r w:rsidRPr="003763B4">
        <w:t xml:space="preserve"> </w:t>
      </w:r>
    </w:p>
    <w:p w14:paraId="6C80A24E"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89ADB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DF6F7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C4F0A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50A27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747AE0" w14:textId="77777777" w:rsidR="00A54552" w:rsidRPr="0030470A" w:rsidRDefault="00A54552" w:rsidP="00A54552">
            <w:pPr>
              <w:pStyle w:val="Level1Body"/>
              <w:rPr>
                <w:b/>
                <w:bCs/>
              </w:rPr>
            </w:pPr>
            <w:r w:rsidRPr="0030470A">
              <w:rPr>
                <w:b/>
                <w:bCs/>
              </w:rPr>
              <w:t>NOTES/COMMENTS:</w:t>
            </w:r>
          </w:p>
        </w:tc>
      </w:tr>
      <w:tr w:rsidR="008B2116" w:rsidRPr="003763B4" w14:paraId="19551DA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E5E446" w14:textId="77777777" w:rsidR="008B2116" w:rsidRPr="003763B4" w:rsidRDefault="008B2116" w:rsidP="00D83826">
            <w:pPr>
              <w:keepNext/>
              <w:keepLines/>
            </w:pPr>
          </w:p>
          <w:p w14:paraId="29733DC7" w14:textId="77777777" w:rsidR="008B2116" w:rsidRPr="003763B4" w:rsidRDefault="008B2116" w:rsidP="00D83826">
            <w:pPr>
              <w:keepNext/>
              <w:keepLines/>
            </w:pPr>
          </w:p>
          <w:p w14:paraId="4515C7CB"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9EA20A"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BB5E08"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13313F"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715F2206" w14:textId="77777777" w:rsidR="008B2116" w:rsidRPr="003763B4" w:rsidRDefault="008B2116" w:rsidP="008B2116">
      <w:pPr>
        <w:pStyle w:val="Level2Body"/>
        <w:rPr>
          <w:rFonts w:cs="Arial"/>
          <w:szCs w:val="18"/>
        </w:rPr>
      </w:pPr>
    </w:p>
    <w:p w14:paraId="69A92D46"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1A3AC241" w14:textId="77777777" w:rsidR="0016379C" w:rsidRDefault="0016379C" w:rsidP="008B2116">
      <w:pPr>
        <w:pStyle w:val="Level2Body"/>
        <w:rPr>
          <w:rFonts w:cs="Arial"/>
          <w:szCs w:val="18"/>
        </w:rPr>
      </w:pPr>
    </w:p>
    <w:p w14:paraId="0BCBE1CB" w14:textId="27E1DD31" w:rsidR="0010750A"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08247BB4" w14:textId="77777777" w:rsidR="00D41C34" w:rsidRPr="003763B4" w:rsidRDefault="00D41C34" w:rsidP="00F91ECE">
      <w:pPr>
        <w:pStyle w:val="Level2Body"/>
        <w:rPr>
          <w:rFonts w:cs="Arial"/>
          <w:szCs w:val="18"/>
        </w:rPr>
      </w:pPr>
    </w:p>
    <w:p w14:paraId="4F72C59C" w14:textId="77777777" w:rsidR="00725AB1" w:rsidRPr="003763B4" w:rsidRDefault="00725AB1" w:rsidP="005907E4">
      <w:pPr>
        <w:pStyle w:val="Level2"/>
        <w:numPr>
          <w:ilvl w:val="1"/>
          <w:numId w:val="10"/>
        </w:numPr>
      </w:pPr>
      <w:bookmarkStart w:id="173" w:name="_Toc23427465"/>
      <w:r>
        <w:t>CONTRACTING WITH OTHER</w:t>
      </w:r>
      <w:r w:rsidR="00FC24CD">
        <w:t xml:space="preserve"> NEBRASKA</w:t>
      </w:r>
      <w:r>
        <w:t xml:space="preserve"> </w:t>
      </w:r>
      <w:r w:rsidRPr="003763B4">
        <w:t>POLITICAL SUB-DIVISIONS</w:t>
      </w:r>
      <w:r w:rsidR="00110370">
        <w:t xml:space="preserve"> OF THE STATE OR ANOTHER STATE</w:t>
      </w:r>
      <w:bookmarkEnd w:id="173"/>
    </w:p>
    <w:p w14:paraId="0113E298"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3B27B1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895E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CB404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D606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18E267" w14:textId="77777777" w:rsidR="00A54552" w:rsidRPr="0030470A" w:rsidRDefault="00A54552" w:rsidP="00A54552">
            <w:pPr>
              <w:pStyle w:val="Level1Body"/>
              <w:rPr>
                <w:b/>
                <w:bCs/>
              </w:rPr>
            </w:pPr>
            <w:r w:rsidRPr="0030470A">
              <w:rPr>
                <w:b/>
                <w:bCs/>
              </w:rPr>
              <w:t>NOTES/COMMENTS:</w:t>
            </w:r>
          </w:p>
        </w:tc>
      </w:tr>
      <w:tr w:rsidR="00725AB1" w:rsidRPr="003763B4" w14:paraId="04AC7D5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28C386" w14:textId="77777777" w:rsidR="00725AB1" w:rsidRPr="003763B4" w:rsidRDefault="00725AB1" w:rsidP="00D83826"/>
          <w:p w14:paraId="23E1BEED" w14:textId="77777777" w:rsidR="00725AB1" w:rsidRPr="003763B4" w:rsidRDefault="00725AB1" w:rsidP="00D83826"/>
          <w:p w14:paraId="26665C5F"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F26CEC"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496D5B"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5F50ACE"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3985FB15"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63FE36DC" w14:textId="77777777" w:rsidR="00110370" w:rsidRDefault="00110370" w:rsidP="00514090">
      <w:pPr>
        <w:pStyle w:val="Level2Body"/>
      </w:pPr>
    </w:p>
    <w:p w14:paraId="2A8B74C8"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3CBCFAA7" w14:textId="77777777" w:rsidR="00725AB1" w:rsidRPr="002B2CFA" w:rsidRDefault="00725AB1" w:rsidP="002B2CFA">
      <w:pPr>
        <w:pStyle w:val="Level2Body"/>
      </w:pPr>
    </w:p>
    <w:p w14:paraId="38E8BFFF" w14:textId="77777777" w:rsidR="008B2116" w:rsidRPr="003763B4" w:rsidRDefault="008B2116" w:rsidP="005907E4">
      <w:pPr>
        <w:pStyle w:val="Level2"/>
        <w:numPr>
          <w:ilvl w:val="1"/>
          <w:numId w:val="10"/>
        </w:numPr>
      </w:pPr>
      <w:bookmarkStart w:id="174" w:name="_Toc461021171"/>
      <w:bookmarkStart w:id="175" w:name="_Toc461021274"/>
      <w:bookmarkStart w:id="176" w:name="_Toc461021376"/>
      <w:bookmarkStart w:id="177" w:name="_Toc461021477"/>
      <w:bookmarkStart w:id="178" w:name="_Toc461021576"/>
      <w:bookmarkStart w:id="179" w:name="_Toc461021675"/>
      <w:bookmarkStart w:id="180" w:name="_Toc461022032"/>
      <w:bookmarkStart w:id="181" w:name="_Toc461022139"/>
      <w:bookmarkStart w:id="182" w:name="_Toc461022245"/>
      <w:bookmarkStart w:id="183" w:name="_Toc461022352"/>
      <w:bookmarkStart w:id="184" w:name="_Toc461022458"/>
      <w:bookmarkStart w:id="185" w:name="_Toc461022555"/>
      <w:bookmarkStart w:id="186" w:name="_Toc461022655"/>
      <w:bookmarkStart w:id="187" w:name="_Toc461029565"/>
      <w:bookmarkStart w:id="188" w:name="_Toc461085159"/>
      <w:bookmarkStart w:id="189" w:name="_Toc461087311"/>
      <w:bookmarkStart w:id="190" w:name="_Toc461087412"/>
      <w:bookmarkStart w:id="191" w:name="_Toc461087556"/>
      <w:bookmarkStart w:id="192" w:name="_Toc461087735"/>
      <w:bookmarkStart w:id="193" w:name="_Toc461090023"/>
      <w:bookmarkStart w:id="194" w:name="_Toc461090126"/>
      <w:bookmarkStart w:id="195" w:name="_Toc461090229"/>
      <w:bookmarkStart w:id="196" w:name="_Toc461094047"/>
      <w:bookmarkStart w:id="197" w:name="_Toc461094149"/>
      <w:bookmarkStart w:id="198" w:name="_Toc461094251"/>
      <w:bookmarkStart w:id="199" w:name="_Toc461094354"/>
      <w:bookmarkStart w:id="200" w:name="_Toc461094465"/>
      <w:bookmarkStart w:id="201" w:name="_Toc464199457"/>
      <w:bookmarkStart w:id="202" w:name="_Toc464199559"/>
      <w:bookmarkStart w:id="203" w:name="_Toc464204911"/>
      <w:bookmarkStart w:id="204" w:name="_Toc464205048"/>
      <w:bookmarkStart w:id="205" w:name="_Toc464205153"/>
      <w:bookmarkStart w:id="206" w:name="_Toc464552529"/>
      <w:bookmarkStart w:id="207" w:name="_Toc464552743"/>
      <w:bookmarkStart w:id="208" w:name="_Toc464552849"/>
      <w:bookmarkStart w:id="209" w:name="_Toc464552956"/>
      <w:bookmarkStart w:id="210" w:name="_Toc23427466"/>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3763B4">
        <w:t>FORCE MAJEURE</w:t>
      </w:r>
      <w:bookmarkEnd w:id="210"/>
      <w:r w:rsidRPr="003763B4">
        <w:t xml:space="preserve"> </w:t>
      </w:r>
    </w:p>
    <w:p w14:paraId="541A5F9E"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BB732B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D3234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FCACA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77C74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23BA84" w14:textId="77777777" w:rsidR="00A54552" w:rsidRPr="0030470A" w:rsidRDefault="00A54552" w:rsidP="00A54552">
            <w:pPr>
              <w:pStyle w:val="Level1Body"/>
              <w:rPr>
                <w:b/>
                <w:bCs/>
              </w:rPr>
            </w:pPr>
            <w:r w:rsidRPr="0030470A">
              <w:rPr>
                <w:b/>
                <w:bCs/>
              </w:rPr>
              <w:t>NOTES/COMMENTS:</w:t>
            </w:r>
          </w:p>
        </w:tc>
      </w:tr>
      <w:tr w:rsidR="008B2116" w:rsidRPr="003763B4" w14:paraId="4D303D8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22863B" w14:textId="77777777" w:rsidR="008B2116" w:rsidRPr="003763B4" w:rsidRDefault="008B2116" w:rsidP="00D83826"/>
          <w:p w14:paraId="7D844BCA" w14:textId="77777777" w:rsidR="008B2116" w:rsidRPr="003763B4" w:rsidRDefault="008B2116" w:rsidP="00D83826"/>
          <w:p w14:paraId="575C73BA"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D07D6A"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6812FE"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AD58B1"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4EB5BCA9" w14:textId="77777777" w:rsidR="008B2116" w:rsidRPr="003763B4" w:rsidRDefault="008B2116" w:rsidP="008B2116">
      <w:pPr>
        <w:pStyle w:val="Level2Body"/>
        <w:rPr>
          <w:rFonts w:cs="Arial"/>
          <w:szCs w:val="18"/>
        </w:rPr>
      </w:pPr>
    </w:p>
    <w:p w14:paraId="2D137DF5"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5FD3DC52" w14:textId="77777777" w:rsidR="008B2116" w:rsidRPr="003763B4" w:rsidRDefault="008B2116" w:rsidP="008B2116">
      <w:pPr>
        <w:pStyle w:val="Level2Body"/>
        <w:rPr>
          <w:rFonts w:cs="Arial"/>
          <w:szCs w:val="18"/>
        </w:rPr>
      </w:pPr>
    </w:p>
    <w:p w14:paraId="5DB81818" w14:textId="77777777" w:rsidR="008B2116" w:rsidRPr="003763B4" w:rsidRDefault="008B2116" w:rsidP="005907E4">
      <w:pPr>
        <w:pStyle w:val="Level2"/>
        <w:numPr>
          <w:ilvl w:val="1"/>
          <w:numId w:val="10"/>
        </w:numPr>
      </w:pPr>
      <w:bookmarkStart w:id="211" w:name="_Toc23427467"/>
      <w:r w:rsidRPr="003763B4">
        <w:t>CONFIDENTIALITY</w:t>
      </w:r>
      <w:bookmarkEnd w:id="211"/>
      <w:r w:rsidRPr="003763B4">
        <w:t xml:space="preserve"> </w:t>
      </w:r>
    </w:p>
    <w:p w14:paraId="7A81368B"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4E5D0E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166CE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5DB8C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87A89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5B0544" w14:textId="77777777" w:rsidR="00A54552" w:rsidRPr="0030470A" w:rsidRDefault="00A54552" w:rsidP="00A54552">
            <w:pPr>
              <w:pStyle w:val="Level1Body"/>
              <w:rPr>
                <w:b/>
                <w:bCs/>
              </w:rPr>
            </w:pPr>
            <w:r w:rsidRPr="0030470A">
              <w:rPr>
                <w:b/>
                <w:bCs/>
              </w:rPr>
              <w:t>NOTES/COMMENTS:</w:t>
            </w:r>
          </w:p>
        </w:tc>
      </w:tr>
      <w:tr w:rsidR="008B2116" w:rsidRPr="003763B4" w14:paraId="355929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8C0789" w14:textId="77777777" w:rsidR="008B2116" w:rsidRPr="003763B4" w:rsidRDefault="008B2116" w:rsidP="00D83826">
            <w:pPr>
              <w:keepNext/>
              <w:keepLines/>
            </w:pPr>
          </w:p>
          <w:p w14:paraId="5A09CF89" w14:textId="77777777" w:rsidR="008B2116" w:rsidRPr="003763B4" w:rsidRDefault="008B2116" w:rsidP="00D83826">
            <w:pPr>
              <w:keepNext/>
              <w:keepLines/>
            </w:pPr>
          </w:p>
          <w:p w14:paraId="456BA086"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FA01C8"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232BFA"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5AD2E4"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8A2A78D" w14:textId="77777777" w:rsidR="008B2116" w:rsidRPr="001D380A" w:rsidRDefault="008B2116" w:rsidP="001D380A">
      <w:pPr>
        <w:pStyle w:val="Level2Body"/>
      </w:pPr>
    </w:p>
    <w:p w14:paraId="5302A40A"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75BE8FA" w14:textId="77777777" w:rsidR="008B2116" w:rsidRPr="001D380A" w:rsidRDefault="008B2116" w:rsidP="001D380A">
      <w:pPr>
        <w:pStyle w:val="Level2Body"/>
      </w:pPr>
    </w:p>
    <w:p w14:paraId="0C059464"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1C140D4F" w14:textId="77777777" w:rsidR="00C661EC" w:rsidRPr="002B2CFA" w:rsidRDefault="00C661EC" w:rsidP="002B2CFA">
      <w:pPr>
        <w:pStyle w:val="Level2Body"/>
      </w:pPr>
    </w:p>
    <w:p w14:paraId="484F3EAE" w14:textId="77777777" w:rsidR="008B2116" w:rsidRPr="003763B4" w:rsidRDefault="008B2116" w:rsidP="005907E4">
      <w:pPr>
        <w:pStyle w:val="Level2"/>
        <w:numPr>
          <w:ilvl w:val="1"/>
          <w:numId w:val="10"/>
        </w:numPr>
      </w:pPr>
      <w:bookmarkStart w:id="212" w:name="_Toc23427468"/>
      <w:r w:rsidRPr="003763B4">
        <w:lastRenderedPageBreak/>
        <w:t>EARLY TERMINATION</w:t>
      </w:r>
      <w:bookmarkEnd w:id="212"/>
      <w:r w:rsidRPr="003763B4">
        <w:t xml:space="preserve"> </w:t>
      </w:r>
    </w:p>
    <w:p w14:paraId="23246EC8"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BA91E6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BAB2C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68E75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7EC74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B08348" w14:textId="77777777" w:rsidR="00A54552" w:rsidRPr="0030470A" w:rsidRDefault="00A54552" w:rsidP="00A54552">
            <w:pPr>
              <w:pStyle w:val="Level1Body"/>
              <w:rPr>
                <w:b/>
                <w:bCs/>
              </w:rPr>
            </w:pPr>
            <w:r w:rsidRPr="0030470A">
              <w:rPr>
                <w:b/>
                <w:bCs/>
              </w:rPr>
              <w:t>NOTES/COMMENTS:</w:t>
            </w:r>
          </w:p>
        </w:tc>
      </w:tr>
      <w:tr w:rsidR="008B2116" w:rsidRPr="003763B4" w14:paraId="405057D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FF0BB5" w14:textId="77777777" w:rsidR="008B2116" w:rsidRPr="003763B4" w:rsidRDefault="008B2116" w:rsidP="00D83826">
            <w:pPr>
              <w:keepNext/>
              <w:keepLines/>
            </w:pPr>
          </w:p>
          <w:p w14:paraId="60711FDB" w14:textId="77777777" w:rsidR="008B2116" w:rsidRPr="003763B4" w:rsidRDefault="008B2116" w:rsidP="00D83826">
            <w:pPr>
              <w:keepNext/>
              <w:keepLines/>
            </w:pPr>
          </w:p>
          <w:p w14:paraId="6EDFED32"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F9B92CC"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5B6ADC"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1F5018"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65470356" w14:textId="77777777" w:rsidR="008B2116" w:rsidRPr="003763B4" w:rsidRDefault="008B2116" w:rsidP="00D83826">
      <w:pPr>
        <w:pStyle w:val="Level2Body"/>
        <w:keepNext/>
        <w:keepLines/>
        <w:rPr>
          <w:rFonts w:cs="Arial"/>
          <w:szCs w:val="18"/>
        </w:rPr>
      </w:pPr>
    </w:p>
    <w:p w14:paraId="7057DC78" w14:textId="77777777" w:rsidR="008B2116" w:rsidRDefault="008B2116" w:rsidP="00514090">
      <w:pPr>
        <w:pStyle w:val="Level2Body"/>
      </w:pPr>
      <w:r w:rsidRPr="003763B4">
        <w:t>The contract may be terminated as follows:</w:t>
      </w:r>
    </w:p>
    <w:p w14:paraId="45D6E644"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604C9E89" w14:textId="77777777" w:rsidR="00110370" w:rsidRPr="003763B4" w:rsidRDefault="00110370" w:rsidP="002A248A">
      <w:pPr>
        <w:pStyle w:val="Level3Body"/>
      </w:pPr>
    </w:p>
    <w:p w14:paraId="766AD3D2"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7B4D0843" w14:textId="77777777" w:rsidR="00110370" w:rsidRPr="003763B4" w:rsidRDefault="00110370" w:rsidP="001D380A">
      <w:pPr>
        <w:pStyle w:val="Level3Body"/>
      </w:pPr>
    </w:p>
    <w:p w14:paraId="5542DE9C"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0162F2A6" w14:textId="77777777" w:rsidR="00DD20FF" w:rsidRPr="003763B4" w:rsidRDefault="00DD20FF" w:rsidP="00DD20FF">
      <w:pPr>
        <w:pStyle w:val="Level3Body"/>
      </w:pPr>
    </w:p>
    <w:p w14:paraId="4C0373F7" w14:textId="77777777" w:rsidR="008B2116" w:rsidRPr="003763B4" w:rsidRDefault="008B2116" w:rsidP="008B2116">
      <w:pPr>
        <w:pStyle w:val="Level4"/>
        <w:rPr>
          <w:rFonts w:cs="Arial"/>
          <w:szCs w:val="18"/>
        </w:rPr>
      </w:pPr>
      <w:r w:rsidRPr="003763B4">
        <w:rPr>
          <w:rFonts w:cs="Arial"/>
          <w:szCs w:val="18"/>
        </w:rPr>
        <w:t>if directed to do so by statute;</w:t>
      </w:r>
    </w:p>
    <w:p w14:paraId="3B84A446"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6A9ED2B1"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6A05B228"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77908AE9"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7F2DF970"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21C73400"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7222B6A5"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38C5BF32"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1544A055" w14:textId="77777777" w:rsidR="00AE045B" w:rsidRDefault="00AE045B" w:rsidP="00013CE3">
      <w:pPr>
        <w:pStyle w:val="Level4Body"/>
      </w:pPr>
    </w:p>
    <w:p w14:paraId="04C79514" w14:textId="77777777" w:rsidR="00D00AD0" w:rsidRPr="003763B4" w:rsidRDefault="00D00AD0" w:rsidP="005907E4">
      <w:pPr>
        <w:pStyle w:val="Level2"/>
        <w:numPr>
          <w:ilvl w:val="1"/>
          <w:numId w:val="10"/>
        </w:numPr>
      </w:pPr>
      <w:bookmarkStart w:id="213" w:name="_Toc23427469"/>
      <w:r>
        <w:t>CONTRACT CLOSEOUT</w:t>
      </w:r>
      <w:bookmarkEnd w:id="213"/>
    </w:p>
    <w:p w14:paraId="77AEDC94"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FC5AD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51227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A2E22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CAC63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23E45B" w14:textId="77777777" w:rsidR="00A54552" w:rsidRPr="0030470A" w:rsidRDefault="00A54552" w:rsidP="00A54552">
            <w:pPr>
              <w:pStyle w:val="Level1Body"/>
              <w:rPr>
                <w:b/>
                <w:bCs/>
              </w:rPr>
            </w:pPr>
            <w:r w:rsidRPr="0030470A">
              <w:rPr>
                <w:b/>
                <w:bCs/>
              </w:rPr>
              <w:t>NOTES/COMMENTS:</w:t>
            </w:r>
          </w:p>
        </w:tc>
      </w:tr>
      <w:tr w:rsidR="00D00AD0" w:rsidRPr="003763B4" w14:paraId="4CBEA10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36A808" w14:textId="77777777" w:rsidR="00D00AD0" w:rsidRPr="003763B4" w:rsidRDefault="00D00AD0" w:rsidP="00D83826"/>
          <w:p w14:paraId="04D8E2EC" w14:textId="77777777" w:rsidR="00D00AD0" w:rsidRPr="003763B4" w:rsidRDefault="00D00AD0" w:rsidP="00D83826"/>
          <w:p w14:paraId="0F862B10"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92EC88D"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D0847F"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77A341"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8352F30" w14:textId="77777777" w:rsidR="00AE045B" w:rsidRDefault="00AE045B" w:rsidP="00D83826">
      <w:pPr>
        <w:pStyle w:val="Level2Body"/>
      </w:pPr>
    </w:p>
    <w:p w14:paraId="3B601882"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099056C" w14:textId="77777777" w:rsidR="00F01CFC" w:rsidRDefault="00F01CFC" w:rsidP="00D83826">
      <w:pPr>
        <w:pStyle w:val="Level2Body"/>
      </w:pPr>
    </w:p>
    <w:p w14:paraId="3971E40A"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61462B5F"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5BFAD040"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lastRenderedPageBreak/>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401400F1"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5A74E149"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50F38F26"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AC798A5"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4637C4BD" w14:textId="77777777" w:rsidR="00D00AD0" w:rsidRDefault="00D00AD0" w:rsidP="00D83826">
      <w:pPr>
        <w:pStyle w:val="Level2Body"/>
      </w:pPr>
    </w:p>
    <w:p w14:paraId="6483557C"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1D73532F" w14:textId="77777777" w:rsidR="00705E0B" w:rsidRPr="003763B4" w:rsidRDefault="008642CD" w:rsidP="00D83826">
      <w:pPr>
        <w:pStyle w:val="Level2Body"/>
      </w:pPr>
      <w:r>
        <w:br w:type="page"/>
      </w:r>
    </w:p>
    <w:p w14:paraId="6C4B0372" w14:textId="77777777" w:rsidR="008B2116" w:rsidRPr="00D00AD0" w:rsidRDefault="008B2116" w:rsidP="00D83826">
      <w:pPr>
        <w:pStyle w:val="Level1"/>
        <w:keepNext/>
        <w:keepLines/>
        <w:rPr>
          <w:rFonts w:cs="Arial"/>
          <w:szCs w:val="18"/>
        </w:rPr>
      </w:pPr>
      <w:bookmarkStart w:id="214" w:name="_Toc461029571"/>
      <w:bookmarkStart w:id="215" w:name="_Toc461085165"/>
      <w:bookmarkStart w:id="216" w:name="_Toc461087317"/>
      <w:bookmarkStart w:id="217" w:name="_Toc461087418"/>
      <w:bookmarkStart w:id="218" w:name="_Toc461087562"/>
      <w:bookmarkStart w:id="219" w:name="_Toc461087741"/>
      <w:bookmarkStart w:id="220" w:name="_Toc461090029"/>
      <w:bookmarkStart w:id="221" w:name="_Toc461090132"/>
      <w:bookmarkStart w:id="222" w:name="_Toc461090235"/>
      <w:bookmarkStart w:id="223" w:name="_Toc461094053"/>
      <w:bookmarkStart w:id="224" w:name="_Toc461094155"/>
      <w:bookmarkStart w:id="225" w:name="_Toc461094257"/>
      <w:bookmarkStart w:id="226" w:name="_Toc461094360"/>
      <w:bookmarkStart w:id="227" w:name="_Toc461094471"/>
      <w:bookmarkStart w:id="228" w:name="_Toc464199463"/>
      <w:bookmarkStart w:id="229" w:name="_Toc464199565"/>
      <w:bookmarkStart w:id="230" w:name="_Toc464204918"/>
      <w:bookmarkStart w:id="231" w:name="_Toc464205055"/>
      <w:bookmarkStart w:id="232" w:name="_Toc464205160"/>
      <w:bookmarkStart w:id="233" w:name="_Toc464552536"/>
      <w:bookmarkStart w:id="234" w:name="_Toc464552750"/>
      <w:bookmarkStart w:id="235" w:name="_Toc464552856"/>
      <w:bookmarkStart w:id="236" w:name="_Toc464552963"/>
      <w:bookmarkStart w:id="237" w:name="_Toc23427470"/>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lastRenderedPageBreak/>
        <w:t xml:space="preserve">CONTRACTOR </w:t>
      </w:r>
      <w:r w:rsidR="00D00AD0">
        <w:t>DUTIES</w:t>
      </w:r>
      <w:bookmarkEnd w:id="237"/>
    </w:p>
    <w:p w14:paraId="14D0104C" w14:textId="77777777" w:rsidR="00595F99" w:rsidRPr="003763B4" w:rsidRDefault="00595F99" w:rsidP="00D83826">
      <w:pPr>
        <w:pStyle w:val="Level1Body"/>
        <w:keepNext/>
        <w:keepLines/>
      </w:pPr>
    </w:p>
    <w:p w14:paraId="0D0DEC09" w14:textId="77777777" w:rsidR="00D00AD0" w:rsidRPr="003763B4" w:rsidRDefault="00D00AD0" w:rsidP="00360C6A">
      <w:pPr>
        <w:pStyle w:val="Level2"/>
        <w:numPr>
          <w:ilvl w:val="1"/>
          <w:numId w:val="6"/>
        </w:numPr>
      </w:pPr>
      <w:bookmarkStart w:id="238" w:name="_Toc122765341"/>
      <w:bookmarkStart w:id="239" w:name="_Toc23427471"/>
      <w:r w:rsidRPr="003763B4">
        <w:t>INDEPENDENT CONTRACTOR</w:t>
      </w:r>
      <w:r w:rsidR="00776920">
        <w:t xml:space="preserve"> / OBLIGATIONS</w:t>
      </w:r>
      <w:bookmarkEnd w:id="239"/>
    </w:p>
    <w:p w14:paraId="6A24C020"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FB8039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B87E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CA9C6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DF580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404C32" w14:textId="77777777" w:rsidR="00A54552" w:rsidRPr="0030470A" w:rsidRDefault="00A54552" w:rsidP="00A54552">
            <w:pPr>
              <w:pStyle w:val="Level1Body"/>
              <w:rPr>
                <w:b/>
                <w:bCs/>
              </w:rPr>
            </w:pPr>
            <w:r w:rsidRPr="0030470A">
              <w:rPr>
                <w:b/>
                <w:bCs/>
              </w:rPr>
              <w:t>NOTES/COMMENTS:</w:t>
            </w:r>
          </w:p>
        </w:tc>
      </w:tr>
      <w:tr w:rsidR="00D00AD0" w:rsidRPr="003763B4" w14:paraId="09A7A09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16E8136" w14:textId="77777777" w:rsidR="00D00AD0" w:rsidRPr="003763B4" w:rsidRDefault="00D00AD0" w:rsidP="00D83826">
            <w:pPr>
              <w:keepNext/>
              <w:keepLines/>
            </w:pPr>
          </w:p>
          <w:p w14:paraId="275FC7CA" w14:textId="77777777" w:rsidR="00D00AD0" w:rsidRPr="003763B4" w:rsidRDefault="00D00AD0" w:rsidP="00D83826">
            <w:pPr>
              <w:keepNext/>
              <w:keepLines/>
            </w:pPr>
          </w:p>
          <w:p w14:paraId="20805BB0"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74A3777"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3EC9D6"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D20F7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7EC8BDAF" w14:textId="77777777" w:rsidR="00D00AD0" w:rsidRPr="001D380A" w:rsidRDefault="00D00AD0" w:rsidP="001D380A">
      <w:pPr>
        <w:pStyle w:val="Level2Body"/>
      </w:pPr>
    </w:p>
    <w:p w14:paraId="7621D3F0"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0ACC97A6" w14:textId="77777777" w:rsidR="009B02E6" w:rsidRPr="001D380A" w:rsidRDefault="009B02E6" w:rsidP="001D380A">
      <w:pPr>
        <w:pStyle w:val="Level2Body"/>
      </w:pPr>
    </w:p>
    <w:p w14:paraId="65E27FB6"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3D4A631A" w14:textId="77777777" w:rsidR="009B02E6" w:rsidRPr="001D380A" w:rsidRDefault="009B02E6" w:rsidP="001D380A">
      <w:pPr>
        <w:pStyle w:val="Level2Body"/>
      </w:pPr>
    </w:p>
    <w:p w14:paraId="69C8AB31"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525C7355" w14:textId="77777777" w:rsidR="00D00AD0" w:rsidRPr="001D380A" w:rsidRDefault="00D00AD0" w:rsidP="001D380A">
      <w:pPr>
        <w:pStyle w:val="Level2Body"/>
      </w:pPr>
    </w:p>
    <w:p w14:paraId="3FC1595F"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778E7503" w14:textId="77777777" w:rsidR="005300E1" w:rsidRPr="001D380A" w:rsidRDefault="005300E1" w:rsidP="001D380A">
      <w:pPr>
        <w:pStyle w:val="Level2Body"/>
      </w:pPr>
    </w:p>
    <w:p w14:paraId="2F2BFCAF"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4589A482" w14:textId="77777777" w:rsidR="009B02E6" w:rsidRPr="001D380A" w:rsidRDefault="009B02E6" w:rsidP="001D380A">
      <w:pPr>
        <w:pStyle w:val="Level2Body"/>
      </w:pPr>
    </w:p>
    <w:p w14:paraId="4C78EE63"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565E19AA" w14:textId="77777777" w:rsidR="009B02E6" w:rsidRPr="001D380A" w:rsidRDefault="009B02E6" w:rsidP="001D380A">
      <w:pPr>
        <w:pStyle w:val="Level2Body"/>
      </w:pPr>
    </w:p>
    <w:p w14:paraId="730B7675"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14:paraId="19CC4F55"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4E0C27DA"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4361A3F9"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13DC4FC4"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05ECD08C"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69094321" w14:textId="77777777" w:rsidR="00D00AD0" w:rsidRPr="001D380A" w:rsidRDefault="00D00AD0" w:rsidP="00013CE3">
      <w:pPr>
        <w:pStyle w:val="Level3Body"/>
      </w:pPr>
    </w:p>
    <w:p w14:paraId="236132A4" w14:textId="1D30533F"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17165F">
        <w:t>C</w:t>
      </w:r>
      <w:r w:rsidR="005065E4" w:rsidRPr="001D380A">
        <w:t>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62E07566" w14:textId="77777777" w:rsidR="00E0228D" w:rsidRPr="001D380A" w:rsidRDefault="00E0228D" w:rsidP="001D380A">
      <w:pPr>
        <w:pStyle w:val="Level2Body"/>
      </w:pPr>
    </w:p>
    <w:p w14:paraId="5804B041"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46EAA486" w14:textId="77777777" w:rsidR="00FC6595" w:rsidRPr="001D380A" w:rsidRDefault="00FC6595" w:rsidP="001D380A">
      <w:pPr>
        <w:pStyle w:val="Level2Body"/>
      </w:pPr>
    </w:p>
    <w:p w14:paraId="32B68CA3"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203E0888" w14:textId="77777777" w:rsidR="00D00AD0" w:rsidRPr="001D380A" w:rsidRDefault="00D00AD0" w:rsidP="001D380A">
      <w:pPr>
        <w:pStyle w:val="Level2Body"/>
      </w:pPr>
    </w:p>
    <w:p w14:paraId="06DA0F8B" w14:textId="1EEF6FC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w:t>
      </w:r>
      <w:r w:rsidR="00D94541">
        <w:t>s</w:t>
      </w:r>
      <w:r w:rsidRPr="001D380A">
        <w:t xml:space="preserve">ubcontractor </w:t>
      </w:r>
      <w:r w:rsidR="005300E1" w:rsidRPr="001D380A">
        <w:t>engaged</w:t>
      </w:r>
      <w:r w:rsidRPr="001D380A">
        <w:t xml:space="preserve"> to perform work </w:t>
      </w:r>
      <w:r w:rsidR="005300E1" w:rsidRPr="001D380A">
        <w:t>on this contract</w:t>
      </w:r>
      <w:r w:rsidRPr="001D380A">
        <w:t>.</w:t>
      </w:r>
    </w:p>
    <w:p w14:paraId="7692FB91" w14:textId="77777777" w:rsidR="001D380A" w:rsidRPr="001D380A" w:rsidRDefault="001D380A" w:rsidP="001D380A">
      <w:pPr>
        <w:pStyle w:val="Level2Body"/>
      </w:pPr>
    </w:p>
    <w:p w14:paraId="7FC9F317" w14:textId="77777777" w:rsidR="00D00AD0" w:rsidRPr="001D380A" w:rsidRDefault="00D00AD0" w:rsidP="001D380A">
      <w:pPr>
        <w:pStyle w:val="Level2Body"/>
      </w:pPr>
    </w:p>
    <w:p w14:paraId="017FBEA8" w14:textId="77777777" w:rsidR="00D00AD0" w:rsidRPr="003763B4" w:rsidRDefault="00D00AD0" w:rsidP="00360C6A">
      <w:pPr>
        <w:pStyle w:val="Level2"/>
        <w:numPr>
          <w:ilvl w:val="1"/>
          <w:numId w:val="6"/>
        </w:numPr>
      </w:pPr>
      <w:bookmarkStart w:id="240" w:name="_Toc23427472"/>
      <w:r w:rsidRPr="003763B4">
        <w:t>EMPLOYEE WORK ELIGIBILITY STATUS</w:t>
      </w:r>
      <w:bookmarkEnd w:id="240"/>
    </w:p>
    <w:p w14:paraId="1CC1EBE8"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EA9F0B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83D19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0C569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6216E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164D8D" w14:textId="77777777" w:rsidR="00A54552" w:rsidRPr="0030470A" w:rsidRDefault="00A54552" w:rsidP="00A54552">
            <w:pPr>
              <w:pStyle w:val="Level1Body"/>
              <w:rPr>
                <w:b/>
                <w:bCs/>
              </w:rPr>
            </w:pPr>
            <w:r w:rsidRPr="0030470A">
              <w:rPr>
                <w:b/>
                <w:bCs/>
              </w:rPr>
              <w:t>NOTES/COMMENTS:</w:t>
            </w:r>
          </w:p>
        </w:tc>
      </w:tr>
      <w:tr w:rsidR="00D00AD0" w:rsidRPr="003763B4" w14:paraId="08D4E50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83814E"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04605C"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F166CA"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012428"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A6316DB" w14:textId="77777777" w:rsidR="00D00AD0" w:rsidRPr="001D380A" w:rsidRDefault="00D00AD0" w:rsidP="001D380A">
      <w:pPr>
        <w:pStyle w:val="Level2Body"/>
      </w:pPr>
    </w:p>
    <w:p w14:paraId="7670BD2D"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5E165D95" w14:textId="77777777" w:rsidR="00D00AD0" w:rsidRPr="001D380A" w:rsidRDefault="00D00AD0" w:rsidP="001D380A">
      <w:pPr>
        <w:pStyle w:val="Level2Body"/>
      </w:pPr>
    </w:p>
    <w:p w14:paraId="1B110F3F" w14:textId="77777777" w:rsidR="00D00AD0" w:rsidRPr="001D380A" w:rsidRDefault="00D00AD0" w:rsidP="001D380A">
      <w:pPr>
        <w:pStyle w:val="Level2Body"/>
      </w:pPr>
      <w:r w:rsidRPr="001D380A">
        <w:t>If the Contractor is an individual or sole proprietorship, the following applies:</w:t>
      </w:r>
    </w:p>
    <w:p w14:paraId="7882AFDC" w14:textId="77777777" w:rsidR="00D00AD0" w:rsidRPr="001D380A" w:rsidRDefault="00D00AD0" w:rsidP="001D380A">
      <w:pPr>
        <w:pStyle w:val="Level2Body"/>
      </w:pPr>
    </w:p>
    <w:p w14:paraId="48A1922B"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27" w:history="1">
        <w:r w:rsidRPr="001D380A">
          <w:rPr>
            <w:rStyle w:val="Hyperlink"/>
            <w:rFonts w:cs="Arial"/>
            <w:sz w:val="18"/>
            <w:szCs w:val="18"/>
          </w:rPr>
          <w:t>http://das.nebraska.gov/materiel/purchasing.html</w:t>
        </w:r>
      </w:hyperlink>
      <w:r w:rsidRPr="001D380A">
        <w:rPr>
          <w:rFonts w:cs="Arial"/>
          <w:szCs w:val="18"/>
        </w:rPr>
        <w:t xml:space="preserve"> </w:t>
      </w:r>
    </w:p>
    <w:p w14:paraId="79715036" w14:textId="77777777" w:rsidR="00D00AD0" w:rsidRPr="001D380A" w:rsidRDefault="00D00AD0" w:rsidP="002A248A">
      <w:pPr>
        <w:pStyle w:val="Level3Body"/>
      </w:pPr>
    </w:p>
    <w:p w14:paraId="0B1F2A98"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45B1D02D" w14:textId="77777777" w:rsidR="00D00AD0" w:rsidRPr="001D380A" w:rsidRDefault="00D00AD0" w:rsidP="002A248A">
      <w:pPr>
        <w:pStyle w:val="Level3Body"/>
      </w:pPr>
    </w:p>
    <w:p w14:paraId="518C28B6"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902AA35" w14:textId="77777777" w:rsidR="00D00AD0" w:rsidRPr="001D380A" w:rsidRDefault="00D00AD0" w:rsidP="002A248A">
      <w:pPr>
        <w:pStyle w:val="Level3Body"/>
      </w:pPr>
    </w:p>
    <w:p w14:paraId="46486FCC"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63F5B5F5" w14:textId="77777777" w:rsidR="00D00AD0" w:rsidRDefault="00D00AD0" w:rsidP="00013CE3">
      <w:pPr>
        <w:pStyle w:val="Level3Body"/>
      </w:pPr>
    </w:p>
    <w:p w14:paraId="64525177" w14:textId="7174CF5F" w:rsidR="00CE5CB4" w:rsidRDefault="007036B3" w:rsidP="00360C6A">
      <w:pPr>
        <w:pStyle w:val="Level2"/>
        <w:numPr>
          <w:ilvl w:val="1"/>
          <w:numId w:val="6"/>
        </w:numPr>
      </w:pPr>
      <w:bookmarkStart w:id="241" w:name="_Toc23427473"/>
      <w:r w:rsidRPr="003763B4">
        <w:t>COMPLIANCE WITH CIVIL RIGHTS LAWS AND EQUAL OPPORTUNITY EMPLOYMEN</w:t>
      </w:r>
      <w:bookmarkEnd w:id="238"/>
      <w:r w:rsidRPr="003763B4">
        <w:t>T / NOND</w:t>
      </w:r>
      <w:r w:rsidR="003174B2" w:rsidRPr="003763B4">
        <w:t>I</w:t>
      </w:r>
      <w:r w:rsidRPr="003763B4">
        <w:t xml:space="preserve">SCRIMINATION </w:t>
      </w:r>
      <w:r w:rsidR="00CD76F2">
        <w:t>(Statutory)</w:t>
      </w:r>
      <w:bookmarkEnd w:id="241"/>
    </w:p>
    <w:p w14:paraId="29446CCB" w14:textId="77777777" w:rsidR="00D94541" w:rsidRPr="003763B4" w:rsidRDefault="00D94541" w:rsidP="00013CE3">
      <w:pPr>
        <w:pStyle w:val="Level2Body"/>
      </w:pPr>
    </w:p>
    <w:p w14:paraId="450C3DCA" w14:textId="2CD789A6"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D94541">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D94541">
        <w:t>s</w:t>
      </w:r>
      <w:r w:rsidR="00FD1205" w:rsidRPr="002B2CFA">
        <w:t>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01AB3605" w14:textId="77777777" w:rsidR="00761444" w:rsidRPr="002B2CFA" w:rsidRDefault="00761444" w:rsidP="002B2CFA">
      <w:pPr>
        <w:pStyle w:val="Level2Body"/>
      </w:pPr>
    </w:p>
    <w:p w14:paraId="204403CF" w14:textId="77777777" w:rsidR="00761444" w:rsidRPr="003763B4" w:rsidRDefault="00761444" w:rsidP="00360C6A">
      <w:pPr>
        <w:pStyle w:val="Level2"/>
        <w:numPr>
          <w:ilvl w:val="1"/>
          <w:numId w:val="6"/>
        </w:numPr>
      </w:pPr>
      <w:bookmarkStart w:id="242" w:name="_Toc23427474"/>
      <w:r w:rsidRPr="003763B4">
        <w:t>COOPERATION WITH OTHER CONTRACTORS</w:t>
      </w:r>
      <w:bookmarkEnd w:id="242"/>
      <w:r w:rsidRPr="003763B4">
        <w:t xml:space="preserve"> </w:t>
      </w:r>
    </w:p>
    <w:p w14:paraId="6C52D332"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8C7D30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7D227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9F3DD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1527F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AA2E88" w14:textId="77777777" w:rsidR="00A54552" w:rsidRPr="0030470A" w:rsidRDefault="00A54552" w:rsidP="00A54552">
            <w:pPr>
              <w:pStyle w:val="Level1Body"/>
              <w:rPr>
                <w:b/>
                <w:bCs/>
              </w:rPr>
            </w:pPr>
            <w:r w:rsidRPr="0030470A">
              <w:rPr>
                <w:b/>
                <w:bCs/>
              </w:rPr>
              <w:t>NOTES/COMMENTS:</w:t>
            </w:r>
          </w:p>
        </w:tc>
      </w:tr>
      <w:tr w:rsidR="00761444" w:rsidRPr="003763B4" w14:paraId="129C309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F863AE" w14:textId="77777777" w:rsidR="00761444" w:rsidRPr="003763B4" w:rsidRDefault="00761444" w:rsidP="00D83826">
            <w:pPr>
              <w:keepNext/>
              <w:keepLines/>
            </w:pPr>
          </w:p>
          <w:p w14:paraId="3814C867" w14:textId="77777777" w:rsidR="00761444" w:rsidRPr="003763B4" w:rsidRDefault="00761444" w:rsidP="00D83826">
            <w:pPr>
              <w:keepNext/>
              <w:keepLines/>
            </w:pPr>
          </w:p>
          <w:p w14:paraId="1058E81E"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DCD926D"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773D09"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6D4928"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CFFE486" w14:textId="77777777" w:rsidR="00761444" w:rsidRPr="003763B4" w:rsidRDefault="00761444" w:rsidP="00761444">
      <w:pPr>
        <w:pStyle w:val="Level2Body"/>
        <w:rPr>
          <w:rFonts w:cs="Arial"/>
          <w:szCs w:val="18"/>
        </w:rPr>
      </w:pPr>
    </w:p>
    <w:p w14:paraId="4FEEA4D9" w14:textId="41081AAE" w:rsidR="00761444" w:rsidRPr="003763B4" w:rsidRDefault="00330CCE" w:rsidP="00761444">
      <w:pPr>
        <w:pStyle w:val="Level2Body"/>
        <w:rPr>
          <w:rFonts w:cs="Arial"/>
          <w:szCs w:val="18"/>
        </w:rPr>
      </w:pPr>
      <w:r>
        <w:rPr>
          <w:rFonts w:cs="Arial"/>
          <w:szCs w:val="18"/>
        </w:rPr>
        <w:t xml:space="preserve">Contractor may be required to work with or in close proximity to other </w:t>
      </w:r>
      <w:r w:rsidR="0017165F">
        <w:rPr>
          <w:rFonts w:cs="Arial"/>
          <w:szCs w:val="18"/>
        </w:rPr>
        <w:t>C</w:t>
      </w:r>
      <w:r>
        <w:rPr>
          <w:rFonts w:cs="Arial"/>
          <w:szCs w:val="18"/>
        </w:rPr>
        <w:t xml:space="preserve">ontractors or individuals that may be working on same or different projects.  </w:t>
      </w:r>
      <w:r w:rsidR="00761444" w:rsidRPr="003763B4">
        <w:rPr>
          <w:rFonts w:cs="Arial"/>
          <w:szCs w:val="18"/>
        </w:rPr>
        <w:t>The Contractor shall agre</w:t>
      </w:r>
      <w:r>
        <w:rPr>
          <w:rFonts w:cs="Arial"/>
          <w:szCs w:val="18"/>
        </w:rPr>
        <w:t xml:space="preserve">e to cooperate with such other </w:t>
      </w:r>
      <w:r w:rsidR="0017165F">
        <w:rPr>
          <w:rFonts w:cs="Arial"/>
          <w:szCs w:val="18"/>
        </w:rPr>
        <w:t>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 xml:space="preserve">rformance of work by any other </w:t>
      </w:r>
      <w:r w:rsidR="0017165F">
        <w:rPr>
          <w:rFonts w:cs="Arial"/>
          <w:szCs w:val="18"/>
        </w:rPr>
        <w:t>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6365E2FA" w14:textId="77777777" w:rsidR="00DD20FF" w:rsidRDefault="00DD20FF" w:rsidP="00D06EE6">
      <w:pPr>
        <w:pStyle w:val="Level2Body"/>
      </w:pPr>
    </w:p>
    <w:p w14:paraId="2ECB6F10" w14:textId="77777777" w:rsidR="009B1BB8" w:rsidRPr="003763B4" w:rsidRDefault="009B1BB8" w:rsidP="00360C6A">
      <w:pPr>
        <w:pStyle w:val="Level2"/>
        <w:numPr>
          <w:ilvl w:val="1"/>
          <w:numId w:val="6"/>
        </w:numPr>
      </w:pPr>
      <w:bookmarkStart w:id="243" w:name="_Toc23427475"/>
      <w:r w:rsidRPr="003763B4">
        <w:t>PERMITS, REGULATIONS,</w:t>
      </w:r>
      <w:r w:rsidR="008C1AFE" w:rsidRPr="003763B4">
        <w:t xml:space="preserve"> LAWS</w:t>
      </w:r>
      <w:bookmarkEnd w:id="243"/>
    </w:p>
    <w:p w14:paraId="4D709161"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FFDEC3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86048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68F4D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863D6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EEECC5" w14:textId="77777777" w:rsidR="00A54552" w:rsidRPr="0030470A" w:rsidRDefault="00A54552" w:rsidP="00A54552">
            <w:pPr>
              <w:pStyle w:val="Level1Body"/>
              <w:rPr>
                <w:b/>
                <w:bCs/>
              </w:rPr>
            </w:pPr>
            <w:r w:rsidRPr="0030470A">
              <w:rPr>
                <w:b/>
                <w:bCs/>
              </w:rPr>
              <w:t>NOTES/COMMENTS:</w:t>
            </w:r>
          </w:p>
        </w:tc>
      </w:tr>
      <w:tr w:rsidR="003C2D35" w:rsidRPr="003763B4" w14:paraId="67A9F76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5B47EE" w14:textId="77777777" w:rsidR="003C2D35" w:rsidRPr="003763B4" w:rsidRDefault="003C2D35" w:rsidP="00D83826">
            <w:pPr>
              <w:keepNext/>
              <w:keepLines/>
            </w:pPr>
          </w:p>
          <w:p w14:paraId="07E3426B" w14:textId="77777777" w:rsidR="003C2D35" w:rsidRPr="003763B4" w:rsidRDefault="003C2D35" w:rsidP="00D83826">
            <w:pPr>
              <w:keepNext/>
              <w:keepLines/>
            </w:pPr>
          </w:p>
          <w:p w14:paraId="3477A4E4"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CFD8422"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C30D3A"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DF5418"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7E843C32" w14:textId="77777777" w:rsidR="00360C0D" w:rsidRPr="00514090" w:rsidRDefault="00360C0D" w:rsidP="00514090">
      <w:pPr>
        <w:pStyle w:val="Level2Body"/>
      </w:pPr>
    </w:p>
    <w:p w14:paraId="320642F3"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354336A0" w14:textId="77777777" w:rsidR="00595F99" w:rsidRPr="002B2CFA" w:rsidRDefault="00595F99" w:rsidP="002B2CFA">
      <w:pPr>
        <w:pStyle w:val="Level2Body"/>
      </w:pPr>
    </w:p>
    <w:p w14:paraId="6E936380" w14:textId="37D52A4C" w:rsidR="00CE5CB4" w:rsidRPr="003763B4" w:rsidRDefault="008C1AFE" w:rsidP="00360C6A">
      <w:pPr>
        <w:pStyle w:val="Level2"/>
        <w:numPr>
          <w:ilvl w:val="1"/>
          <w:numId w:val="6"/>
        </w:numPr>
      </w:pPr>
      <w:bookmarkStart w:id="244" w:name="_Toc23427476"/>
      <w:r w:rsidRPr="003763B4">
        <w:t xml:space="preserve">OWNERSHIP OF INFORMATION AND DATA </w:t>
      </w:r>
      <w:r w:rsidR="00D67EFD">
        <w:t>/ DELIVERABLES</w:t>
      </w:r>
      <w:bookmarkEnd w:id="244"/>
      <w:r w:rsidR="00CA476E">
        <w:t xml:space="preserve">  </w:t>
      </w:r>
    </w:p>
    <w:p w14:paraId="275D1B5D"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A20D2E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EF8DF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26D62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F2C60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A3B9EF" w14:textId="77777777" w:rsidR="00A54552" w:rsidRPr="0030470A" w:rsidRDefault="00A54552" w:rsidP="00A54552">
            <w:pPr>
              <w:pStyle w:val="Level1Body"/>
              <w:rPr>
                <w:b/>
                <w:bCs/>
              </w:rPr>
            </w:pPr>
            <w:r w:rsidRPr="0030470A">
              <w:rPr>
                <w:b/>
                <w:bCs/>
              </w:rPr>
              <w:t>NOTES/COMMENTS:</w:t>
            </w:r>
          </w:p>
        </w:tc>
      </w:tr>
      <w:tr w:rsidR="003C2D35" w:rsidRPr="003763B4" w14:paraId="0A3F278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8A46B" w14:textId="77777777" w:rsidR="003C2D35" w:rsidRPr="003763B4" w:rsidRDefault="003C2D35" w:rsidP="00D83826">
            <w:pPr>
              <w:keepNext/>
              <w:keepLines/>
            </w:pPr>
          </w:p>
          <w:p w14:paraId="05D859F1" w14:textId="77777777" w:rsidR="003C2D35" w:rsidRPr="003763B4" w:rsidRDefault="003C2D35" w:rsidP="00D83826">
            <w:pPr>
              <w:keepNext/>
              <w:keepLines/>
            </w:pPr>
          </w:p>
          <w:p w14:paraId="57FF2773"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9949C1"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AF6F4A"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E4D6597"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33DB2494" w14:textId="77777777" w:rsidR="00765AAE" w:rsidRPr="00514090" w:rsidRDefault="00765AAE" w:rsidP="00514090">
      <w:pPr>
        <w:pStyle w:val="Level2Body"/>
      </w:pPr>
    </w:p>
    <w:p w14:paraId="79171BC0"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06909ABA" w14:textId="77777777" w:rsidR="00D67EFD" w:rsidRPr="002B2CFA" w:rsidRDefault="00D67EFD" w:rsidP="002B2CFA">
      <w:pPr>
        <w:pStyle w:val="Level2Body"/>
      </w:pPr>
    </w:p>
    <w:p w14:paraId="748C7C5A"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4C8B7E08" w14:textId="77777777" w:rsidR="008C1AFE" w:rsidRPr="002B2CFA" w:rsidRDefault="008C1AFE" w:rsidP="002B2CFA">
      <w:pPr>
        <w:pStyle w:val="Level2Body"/>
      </w:pPr>
    </w:p>
    <w:p w14:paraId="1E6EE422" w14:textId="77777777" w:rsidR="00E826E8" w:rsidRPr="003763B4" w:rsidRDefault="009B1BB8" w:rsidP="00360C6A">
      <w:pPr>
        <w:pStyle w:val="Level2"/>
        <w:numPr>
          <w:ilvl w:val="1"/>
          <w:numId w:val="6"/>
        </w:numPr>
      </w:pPr>
      <w:bookmarkStart w:id="245" w:name="_Toc23427477"/>
      <w:r w:rsidRPr="003763B4">
        <w:t>INSURANCE REQUIREMENTS</w:t>
      </w:r>
      <w:bookmarkEnd w:id="245"/>
    </w:p>
    <w:p w14:paraId="1F329D0F"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BE9F0B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BFFE7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92406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BC633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37F620" w14:textId="77777777" w:rsidR="00A54552" w:rsidRPr="0030470A" w:rsidRDefault="00A54552" w:rsidP="00A54552">
            <w:pPr>
              <w:pStyle w:val="Level1Body"/>
              <w:rPr>
                <w:b/>
                <w:bCs/>
              </w:rPr>
            </w:pPr>
            <w:r w:rsidRPr="0030470A">
              <w:rPr>
                <w:b/>
                <w:bCs/>
              </w:rPr>
              <w:t>NOTES/COMMENTS:</w:t>
            </w:r>
          </w:p>
        </w:tc>
      </w:tr>
      <w:tr w:rsidR="003C2D35" w:rsidRPr="003763B4" w14:paraId="56ABBA4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C51E3D" w14:textId="77777777" w:rsidR="003C2D35" w:rsidRPr="003763B4" w:rsidRDefault="003C2D35" w:rsidP="00D83826">
            <w:pPr>
              <w:keepNext/>
              <w:keepLines/>
            </w:pPr>
          </w:p>
          <w:p w14:paraId="0D25B7A5" w14:textId="77777777" w:rsidR="003C2D35" w:rsidRPr="003763B4" w:rsidRDefault="003C2D35" w:rsidP="00D83826">
            <w:pPr>
              <w:keepNext/>
              <w:keepLines/>
            </w:pPr>
          </w:p>
          <w:p w14:paraId="7B02F23B"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13B19A"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9137A2"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10481F"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15164103" w14:textId="77777777" w:rsidR="00360C0D" w:rsidRPr="00514090" w:rsidRDefault="00360C0D" w:rsidP="00514090">
      <w:pPr>
        <w:pStyle w:val="Level2Body"/>
      </w:pPr>
    </w:p>
    <w:p w14:paraId="11C8D64D"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w:t>
      </w:r>
      <w:r w:rsidRPr="002B2CFA">
        <w:lastRenderedPageBreak/>
        <w:t>on the contract until the insurance is in place.  If Contractor subcontra</w:t>
      </w:r>
      <w:r>
        <w:t>cts any portion of the Contract</w:t>
      </w:r>
      <w:r w:rsidRPr="002B2CFA">
        <w:t xml:space="preserve"> the Contractor must, throughout the term of the contract, either:</w:t>
      </w:r>
    </w:p>
    <w:p w14:paraId="60D20304" w14:textId="77777777" w:rsidR="001D380A" w:rsidRPr="002B2CFA" w:rsidRDefault="001D380A" w:rsidP="007A161C">
      <w:pPr>
        <w:pStyle w:val="Level2Body"/>
      </w:pPr>
    </w:p>
    <w:p w14:paraId="73CA8F62"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3CEBA820"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79DA17A"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35489498" w14:textId="77777777" w:rsidR="00EF178E" w:rsidRPr="00514090" w:rsidRDefault="00EF178E" w:rsidP="001D380A">
      <w:pPr>
        <w:pStyle w:val="Level3Body"/>
      </w:pPr>
    </w:p>
    <w:p w14:paraId="3C796BCD" w14:textId="1D8622D5" w:rsidR="007A161C" w:rsidRDefault="007A161C" w:rsidP="007A161C">
      <w:pPr>
        <w:pStyle w:val="Level2Body"/>
      </w:pPr>
      <w:r w:rsidRPr="002B2CFA">
        <w:t xml:space="preserve">The Contractor shall not allow any </w:t>
      </w:r>
      <w:r w:rsidR="00D94541">
        <w:t>s</w:t>
      </w:r>
      <w:r w:rsidRPr="002B2CFA">
        <w:t xml:space="preserve">ubcontractor to commence work until the </w:t>
      </w:r>
      <w:r w:rsidR="00D94541">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1929767C" w14:textId="77777777" w:rsidR="007A161C" w:rsidRDefault="007A161C" w:rsidP="007A161C">
      <w:pPr>
        <w:pStyle w:val="Level2Body"/>
      </w:pPr>
    </w:p>
    <w:p w14:paraId="66B332CF" w14:textId="6962AB3B" w:rsidR="007A161C" w:rsidRPr="002B2CFA" w:rsidRDefault="007A161C" w:rsidP="007A161C">
      <w:pPr>
        <w:pStyle w:val="Level2Body"/>
      </w:pPr>
      <w:r>
        <w:t xml:space="preserve">In the event that any policy written on a claims-made basis terminates or is canceled during the term of the contract or within </w:t>
      </w:r>
      <w:r w:rsidR="008A3D3A">
        <w:t>one (1</w:t>
      </w:r>
      <w:r>
        <w:t xml:space="preserve">) years of termination or expiration of the contract, the </w:t>
      </w:r>
      <w:r w:rsidR="0017165F">
        <w:t>C</w:t>
      </w:r>
      <w:r>
        <w:t xml:space="preserve">ontractor shall obtain an extended discovery or reporting period, or a new insurance policy, providing coverage required by this contract for the term of the contract and </w:t>
      </w:r>
      <w:r w:rsidR="008A3D3A">
        <w:t>one</w:t>
      </w:r>
      <w:r>
        <w:t xml:space="preserve"> (</w:t>
      </w:r>
      <w:r w:rsidR="008A3D3A" w:rsidRPr="00C435F7">
        <w:t>1</w:t>
      </w:r>
      <w:r>
        <w:t>) years following termination or expiration of the contract.</w:t>
      </w:r>
    </w:p>
    <w:p w14:paraId="03B11F25" w14:textId="307FABDE" w:rsidR="007A161C" w:rsidRPr="002B2CFA" w:rsidRDefault="007A161C" w:rsidP="007A161C">
      <w:pPr>
        <w:pStyle w:val="Level2Body"/>
      </w:pPr>
    </w:p>
    <w:p w14:paraId="3D049027"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731B0D78" w14:textId="77777777" w:rsidR="007A161C" w:rsidRPr="002B2CFA" w:rsidRDefault="007A161C" w:rsidP="007A161C">
      <w:pPr>
        <w:pStyle w:val="Level2Body"/>
      </w:pPr>
    </w:p>
    <w:p w14:paraId="6FE0A49C"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1817E3CB" w14:textId="77777777" w:rsidR="007A161C" w:rsidRPr="00514090" w:rsidRDefault="007A161C" w:rsidP="007A161C">
      <w:pPr>
        <w:pStyle w:val="Level2Body"/>
      </w:pPr>
    </w:p>
    <w:p w14:paraId="678AA49B" w14:textId="77777777" w:rsidR="007A161C" w:rsidRPr="00972534" w:rsidRDefault="007A161C" w:rsidP="005907E4">
      <w:pPr>
        <w:pStyle w:val="Level3"/>
        <w:numPr>
          <w:ilvl w:val="2"/>
          <w:numId w:val="14"/>
        </w:numPr>
        <w:tabs>
          <w:tab w:val="clear" w:pos="900"/>
          <w:tab w:val="num" w:pos="1440"/>
        </w:tabs>
        <w:ind w:left="1440"/>
        <w:rPr>
          <w:rFonts w:cs="Arial"/>
          <w:b/>
          <w:szCs w:val="18"/>
        </w:rPr>
      </w:pPr>
      <w:r w:rsidRPr="00972534">
        <w:rPr>
          <w:rFonts w:cs="Arial"/>
          <w:b/>
          <w:szCs w:val="18"/>
        </w:rPr>
        <w:t>WORKERS’ COMPENSATION INSURANCE</w:t>
      </w:r>
    </w:p>
    <w:p w14:paraId="4CD9C18C" w14:textId="2EA90B11"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D94541">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D94541">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58E2FFA2" w14:textId="77777777" w:rsidR="007A161C" w:rsidRPr="003763B4" w:rsidRDefault="007A161C" w:rsidP="001E00F5">
      <w:pPr>
        <w:pStyle w:val="Level3Body"/>
        <w:tabs>
          <w:tab w:val="num" w:pos="1440"/>
        </w:tabs>
        <w:rPr>
          <w:rFonts w:cs="Arial"/>
          <w:szCs w:val="18"/>
        </w:rPr>
      </w:pPr>
    </w:p>
    <w:p w14:paraId="1775D9A6"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1F2B6915" w14:textId="5B1B5939"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D94541">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D94541">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5F6B11CF" w14:textId="77777777" w:rsidR="007A161C" w:rsidRPr="003763B4" w:rsidRDefault="007A161C" w:rsidP="001E00F5">
      <w:pPr>
        <w:pStyle w:val="Level3Body"/>
        <w:tabs>
          <w:tab w:val="num" w:pos="1440"/>
        </w:tabs>
        <w:rPr>
          <w:rFonts w:cs="Arial"/>
          <w:szCs w:val="18"/>
        </w:rPr>
      </w:pPr>
    </w:p>
    <w:p w14:paraId="29972178" w14:textId="109602EB"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 xml:space="preserve">The COI shall contain the </w:t>
      </w:r>
      <w:r>
        <w:rPr>
          <w:rFonts w:cs="Arial"/>
          <w:b/>
          <w:szCs w:val="18"/>
        </w:rPr>
        <w:lastRenderedPageBreak/>
        <w:t>mandatory COI liability waiver language found hereinafter.</w:t>
      </w:r>
      <w:r w:rsidRPr="003763B4">
        <w:t xml:space="preserve"> The Commercial Automobile Liability Insurance shall be written to cover all Owned, Non-owned, and Hired vehicles.</w:t>
      </w:r>
    </w:p>
    <w:p w14:paraId="386DC465" w14:textId="3F9C7FCC"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2FBC0166" w14:textId="77777777" w:rsidTr="00504324">
        <w:tc>
          <w:tcPr>
            <w:tcW w:w="8630" w:type="dxa"/>
            <w:gridSpan w:val="2"/>
            <w:shd w:val="clear" w:color="auto" w:fill="D8D8D8"/>
          </w:tcPr>
          <w:p w14:paraId="66143181" w14:textId="050DBAD8" w:rsidR="007A161C" w:rsidRPr="005E0530" w:rsidRDefault="007A161C" w:rsidP="00D94541">
            <w:pPr>
              <w:keepNext/>
              <w:keepLines/>
              <w:rPr>
                <w:rStyle w:val="Glossary-Bold"/>
              </w:rPr>
            </w:pPr>
            <w:r>
              <w:rPr>
                <w:rFonts w:cs="Arial"/>
                <w:b/>
                <w:szCs w:val="18"/>
              </w:rPr>
              <w:t xml:space="preserve">REQUIRED INSURANCE COVERAGE </w:t>
            </w:r>
          </w:p>
        </w:tc>
      </w:tr>
      <w:tr w:rsidR="007A161C" w:rsidRPr="00731093" w14:paraId="257480E5" w14:textId="77777777" w:rsidTr="00504324">
        <w:tc>
          <w:tcPr>
            <w:tcW w:w="8630" w:type="dxa"/>
            <w:gridSpan w:val="2"/>
            <w:shd w:val="clear" w:color="auto" w:fill="D8D8D8"/>
          </w:tcPr>
          <w:p w14:paraId="5A8E703B" w14:textId="77777777" w:rsidR="007A161C" w:rsidRPr="00D94541" w:rsidRDefault="007A161C" w:rsidP="00504324">
            <w:pPr>
              <w:keepNext/>
              <w:keepLines/>
              <w:rPr>
                <w:rStyle w:val="Glossary-Bold"/>
              </w:rPr>
            </w:pPr>
            <w:r w:rsidRPr="00D94541">
              <w:rPr>
                <w:rStyle w:val="Glossary-Bold"/>
              </w:rPr>
              <w:t xml:space="preserve">COMMERCIAL GENERAL LIABILITY </w:t>
            </w:r>
          </w:p>
        </w:tc>
      </w:tr>
      <w:tr w:rsidR="007A161C" w:rsidRPr="00731093" w14:paraId="61F00789" w14:textId="77777777" w:rsidTr="00504324">
        <w:tc>
          <w:tcPr>
            <w:tcW w:w="4330" w:type="dxa"/>
            <w:shd w:val="clear" w:color="auto" w:fill="auto"/>
          </w:tcPr>
          <w:p w14:paraId="01819588" w14:textId="77777777" w:rsidR="007A161C" w:rsidRPr="00D94541" w:rsidRDefault="007A161C" w:rsidP="00504324">
            <w:pPr>
              <w:pStyle w:val="Level2Body"/>
              <w:keepNext/>
              <w:keepLines/>
              <w:rPr>
                <w:szCs w:val="18"/>
              </w:rPr>
            </w:pPr>
            <w:r w:rsidRPr="00D94541">
              <w:rPr>
                <w:szCs w:val="18"/>
              </w:rPr>
              <w:t>General Aggregate</w:t>
            </w:r>
            <w:r w:rsidRPr="00D94541">
              <w:rPr>
                <w:szCs w:val="18"/>
              </w:rPr>
              <w:tab/>
            </w:r>
          </w:p>
        </w:tc>
        <w:tc>
          <w:tcPr>
            <w:tcW w:w="4300" w:type="dxa"/>
            <w:shd w:val="clear" w:color="auto" w:fill="auto"/>
          </w:tcPr>
          <w:p w14:paraId="635228B1" w14:textId="77777777" w:rsidR="007A161C" w:rsidRPr="00D94541" w:rsidRDefault="007A161C" w:rsidP="00504324">
            <w:pPr>
              <w:pStyle w:val="Level2Body"/>
              <w:keepNext/>
              <w:keepLines/>
              <w:rPr>
                <w:szCs w:val="18"/>
              </w:rPr>
            </w:pPr>
            <w:r w:rsidRPr="00D94541">
              <w:rPr>
                <w:szCs w:val="18"/>
              </w:rPr>
              <w:t>$2,000,000</w:t>
            </w:r>
          </w:p>
        </w:tc>
      </w:tr>
      <w:tr w:rsidR="007A161C" w:rsidRPr="00731093" w14:paraId="00E1728A" w14:textId="77777777" w:rsidTr="00504324">
        <w:tc>
          <w:tcPr>
            <w:tcW w:w="4330" w:type="dxa"/>
            <w:shd w:val="clear" w:color="auto" w:fill="auto"/>
          </w:tcPr>
          <w:p w14:paraId="505DF407" w14:textId="77777777" w:rsidR="007A161C" w:rsidRPr="00D94541" w:rsidRDefault="007A161C" w:rsidP="00504324">
            <w:pPr>
              <w:pStyle w:val="Level2Body"/>
              <w:keepNext/>
              <w:keepLines/>
              <w:rPr>
                <w:szCs w:val="18"/>
              </w:rPr>
            </w:pPr>
            <w:r w:rsidRPr="00D94541">
              <w:rPr>
                <w:szCs w:val="18"/>
              </w:rPr>
              <w:t>Products/Completed Operations Aggregate</w:t>
            </w:r>
          </w:p>
        </w:tc>
        <w:tc>
          <w:tcPr>
            <w:tcW w:w="4300" w:type="dxa"/>
            <w:shd w:val="clear" w:color="auto" w:fill="auto"/>
          </w:tcPr>
          <w:p w14:paraId="3F67818A" w14:textId="77777777" w:rsidR="007A161C" w:rsidRPr="00D94541" w:rsidRDefault="007A161C" w:rsidP="00504324">
            <w:pPr>
              <w:pStyle w:val="Level2Body"/>
              <w:keepNext/>
              <w:keepLines/>
              <w:rPr>
                <w:szCs w:val="18"/>
              </w:rPr>
            </w:pPr>
            <w:r w:rsidRPr="00D94541">
              <w:rPr>
                <w:szCs w:val="18"/>
              </w:rPr>
              <w:t>$2,000,000</w:t>
            </w:r>
          </w:p>
        </w:tc>
      </w:tr>
      <w:tr w:rsidR="007A161C" w:rsidRPr="00731093" w14:paraId="2BA67CA1" w14:textId="77777777" w:rsidTr="00504324">
        <w:tc>
          <w:tcPr>
            <w:tcW w:w="4330" w:type="dxa"/>
            <w:shd w:val="clear" w:color="auto" w:fill="auto"/>
          </w:tcPr>
          <w:p w14:paraId="63F3BEB8" w14:textId="77777777" w:rsidR="007A161C" w:rsidRPr="00D94541" w:rsidRDefault="007A161C" w:rsidP="00504324">
            <w:pPr>
              <w:pStyle w:val="Level2Body"/>
              <w:keepNext/>
              <w:keepLines/>
              <w:rPr>
                <w:szCs w:val="18"/>
              </w:rPr>
            </w:pPr>
            <w:r w:rsidRPr="00D94541">
              <w:rPr>
                <w:szCs w:val="18"/>
              </w:rPr>
              <w:t>Personal/Advertising Injury</w:t>
            </w:r>
            <w:r w:rsidRPr="00D94541">
              <w:rPr>
                <w:szCs w:val="18"/>
              </w:rPr>
              <w:tab/>
            </w:r>
          </w:p>
        </w:tc>
        <w:tc>
          <w:tcPr>
            <w:tcW w:w="4300" w:type="dxa"/>
            <w:shd w:val="clear" w:color="auto" w:fill="auto"/>
          </w:tcPr>
          <w:p w14:paraId="18E88797" w14:textId="77777777" w:rsidR="007A161C" w:rsidRPr="00D94541" w:rsidRDefault="007A161C" w:rsidP="00504324">
            <w:pPr>
              <w:pStyle w:val="Level2Body"/>
              <w:keepNext/>
              <w:keepLines/>
            </w:pPr>
            <w:r w:rsidRPr="00D94541">
              <w:t>$1,000,000 per occurrence</w:t>
            </w:r>
          </w:p>
        </w:tc>
      </w:tr>
      <w:tr w:rsidR="007A161C" w:rsidRPr="00731093" w14:paraId="4384FF8B" w14:textId="77777777" w:rsidTr="00504324">
        <w:tc>
          <w:tcPr>
            <w:tcW w:w="4330" w:type="dxa"/>
            <w:shd w:val="clear" w:color="auto" w:fill="auto"/>
          </w:tcPr>
          <w:p w14:paraId="2D07FEFC" w14:textId="77777777" w:rsidR="007A161C" w:rsidRPr="00D94541" w:rsidRDefault="007A161C" w:rsidP="00504324">
            <w:pPr>
              <w:pStyle w:val="Level2Body"/>
              <w:keepNext/>
              <w:keepLines/>
              <w:rPr>
                <w:szCs w:val="18"/>
              </w:rPr>
            </w:pPr>
            <w:r w:rsidRPr="00D94541">
              <w:rPr>
                <w:szCs w:val="18"/>
              </w:rPr>
              <w:t>Bodily Injury/Property Damage</w:t>
            </w:r>
            <w:r w:rsidRPr="00D94541">
              <w:rPr>
                <w:szCs w:val="18"/>
              </w:rPr>
              <w:tab/>
            </w:r>
          </w:p>
        </w:tc>
        <w:tc>
          <w:tcPr>
            <w:tcW w:w="4300" w:type="dxa"/>
            <w:shd w:val="clear" w:color="auto" w:fill="auto"/>
          </w:tcPr>
          <w:p w14:paraId="26CDE2DD" w14:textId="77777777" w:rsidR="007A161C" w:rsidRPr="00D94541" w:rsidRDefault="007A161C" w:rsidP="00504324">
            <w:pPr>
              <w:pStyle w:val="Level2Body"/>
              <w:keepNext/>
              <w:keepLines/>
              <w:rPr>
                <w:szCs w:val="18"/>
              </w:rPr>
            </w:pPr>
            <w:r w:rsidRPr="00D94541">
              <w:rPr>
                <w:szCs w:val="18"/>
              </w:rPr>
              <w:t>$1,000,000 per occurrence</w:t>
            </w:r>
          </w:p>
        </w:tc>
      </w:tr>
      <w:tr w:rsidR="007A161C" w:rsidRPr="00731093" w14:paraId="1111A712" w14:textId="77777777" w:rsidTr="00504324">
        <w:tc>
          <w:tcPr>
            <w:tcW w:w="4330" w:type="dxa"/>
            <w:shd w:val="clear" w:color="auto" w:fill="auto"/>
          </w:tcPr>
          <w:p w14:paraId="32725750" w14:textId="77777777" w:rsidR="007A161C" w:rsidRPr="00D94541" w:rsidRDefault="007A161C" w:rsidP="00504324">
            <w:pPr>
              <w:pStyle w:val="Level2Body"/>
              <w:keepNext/>
              <w:keepLines/>
              <w:rPr>
                <w:szCs w:val="18"/>
              </w:rPr>
            </w:pPr>
            <w:r w:rsidRPr="00D94541">
              <w:rPr>
                <w:szCs w:val="18"/>
              </w:rPr>
              <w:t>Medical Payments</w:t>
            </w:r>
          </w:p>
        </w:tc>
        <w:tc>
          <w:tcPr>
            <w:tcW w:w="4300" w:type="dxa"/>
            <w:shd w:val="clear" w:color="auto" w:fill="auto"/>
          </w:tcPr>
          <w:p w14:paraId="678C6BD5" w14:textId="77777777" w:rsidR="007A161C" w:rsidRPr="00D94541" w:rsidRDefault="007A161C" w:rsidP="00504324">
            <w:pPr>
              <w:pStyle w:val="Level2Body"/>
              <w:keepNext/>
              <w:keepLines/>
              <w:rPr>
                <w:szCs w:val="18"/>
              </w:rPr>
            </w:pPr>
            <w:r w:rsidRPr="00D94541">
              <w:rPr>
                <w:szCs w:val="18"/>
              </w:rPr>
              <w:t>$10,000 any one person</w:t>
            </w:r>
          </w:p>
        </w:tc>
      </w:tr>
      <w:tr w:rsidR="007A161C" w:rsidRPr="00731093" w14:paraId="6B4D1879" w14:textId="77777777" w:rsidTr="00504324">
        <w:tc>
          <w:tcPr>
            <w:tcW w:w="4330" w:type="dxa"/>
            <w:shd w:val="clear" w:color="auto" w:fill="auto"/>
          </w:tcPr>
          <w:p w14:paraId="6D430519" w14:textId="77777777" w:rsidR="007A161C" w:rsidRPr="00D94541" w:rsidRDefault="007A161C" w:rsidP="00504324">
            <w:pPr>
              <w:pStyle w:val="Level2Body"/>
              <w:keepNext/>
              <w:keepLines/>
              <w:rPr>
                <w:szCs w:val="18"/>
              </w:rPr>
            </w:pPr>
            <w:r w:rsidRPr="00D94541">
              <w:rPr>
                <w:szCs w:val="18"/>
              </w:rPr>
              <w:t>Damage to Rented Premises</w:t>
            </w:r>
            <w:r w:rsidR="00EE05C6" w:rsidRPr="00D94541">
              <w:rPr>
                <w:szCs w:val="18"/>
              </w:rPr>
              <w:t xml:space="preserve"> (Fire)</w:t>
            </w:r>
          </w:p>
        </w:tc>
        <w:tc>
          <w:tcPr>
            <w:tcW w:w="4300" w:type="dxa"/>
            <w:shd w:val="clear" w:color="auto" w:fill="auto"/>
          </w:tcPr>
          <w:p w14:paraId="3F278CB0" w14:textId="77777777" w:rsidR="007A161C" w:rsidRPr="00D94541" w:rsidRDefault="007A161C" w:rsidP="00504324">
            <w:pPr>
              <w:pStyle w:val="Level2Body"/>
              <w:keepNext/>
              <w:keepLines/>
              <w:rPr>
                <w:szCs w:val="18"/>
              </w:rPr>
            </w:pPr>
            <w:r w:rsidRPr="00D94541">
              <w:rPr>
                <w:szCs w:val="18"/>
              </w:rPr>
              <w:t>$300,000 each occurrence</w:t>
            </w:r>
          </w:p>
        </w:tc>
      </w:tr>
      <w:tr w:rsidR="007A161C" w:rsidRPr="00731093" w14:paraId="65782787" w14:textId="77777777" w:rsidTr="00504324">
        <w:tc>
          <w:tcPr>
            <w:tcW w:w="4330" w:type="dxa"/>
            <w:shd w:val="clear" w:color="auto" w:fill="auto"/>
          </w:tcPr>
          <w:p w14:paraId="07B0C050" w14:textId="77777777" w:rsidR="007A161C" w:rsidRPr="00D94541" w:rsidRDefault="007A161C" w:rsidP="00504324">
            <w:pPr>
              <w:pStyle w:val="Level2Body"/>
              <w:keepNext/>
              <w:keepLines/>
              <w:rPr>
                <w:szCs w:val="18"/>
              </w:rPr>
            </w:pPr>
            <w:r w:rsidRPr="00D94541">
              <w:rPr>
                <w:szCs w:val="18"/>
              </w:rPr>
              <w:t>Contractual</w:t>
            </w:r>
          </w:p>
        </w:tc>
        <w:tc>
          <w:tcPr>
            <w:tcW w:w="4300" w:type="dxa"/>
            <w:shd w:val="clear" w:color="auto" w:fill="auto"/>
          </w:tcPr>
          <w:p w14:paraId="22CE7556" w14:textId="77777777" w:rsidR="007A161C" w:rsidRPr="00D94541" w:rsidRDefault="007A161C" w:rsidP="00504324">
            <w:pPr>
              <w:pStyle w:val="Level2Body"/>
              <w:keepNext/>
              <w:keepLines/>
              <w:rPr>
                <w:szCs w:val="18"/>
              </w:rPr>
            </w:pPr>
            <w:r w:rsidRPr="00D94541">
              <w:rPr>
                <w:szCs w:val="18"/>
              </w:rPr>
              <w:t>Included</w:t>
            </w:r>
          </w:p>
        </w:tc>
      </w:tr>
      <w:tr w:rsidR="007A161C" w:rsidRPr="00731093" w14:paraId="089B8CFB" w14:textId="77777777" w:rsidTr="00504324">
        <w:tc>
          <w:tcPr>
            <w:tcW w:w="4330" w:type="dxa"/>
            <w:shd w:val="clear" w:color="auto" w:fill="auto"/>
          </w:tcPr>
          <w:p w14:paraId="4D91443A" w14:textId="77777777" w:rsidR="007A161C" w:rsidRPr="00D94541" w:rsidRDefault="007A161C" w:rsidP="00504324">
            <w:pPr>
              <w:pStyle w:val="Level2Body"/>
              <w:keepNext/>
              <w:keepLines/>
              <w:rPr>
                <w:szCs w:val="18"/>
              </w:rPr>
            </w:pPr>
            <w:r w:rsidRPr="00D94541">
              <w:rPr>
                <w:szCs w:val="18"/>
              </w:rPr>
              <w:t>XCU Liability (Explosion, Collapse, and Underground Damage)</w:t>
            </w:r>
          </w:p>
        </w:tc>
        <w:tc>
          <w:tcPr>
            <w:tcW w:w="4300" w:type="dxa"/>
            <w:shd w:val="clear" w:color="auto" w:fill="auto"/>
          </w:tcPr>
          <w:p w14:paraId="58F34B45" w14:textId="77777777" w:rsidR="007A161C" w:rsidRPr="00D94541" w:rsidRDefault="007A161C" w:rsidP="00504324">
            <w:pPr>
              <w:pStyle w:val="Level2Body"/>
              <w:keepNext/>
              <w:keepLines/>
              <w:rPr>
                <w:szCs w:val="18"/>
              </w:rPr>
            </w:pPr>
            <w:r w:rsidRPr="00D94541">
              <w:rPr>
                <w:szCs w:val="18"/>
              </w:rPr>
              <w:t>Included</w:t>
            </w:r>
          </w:p>
        </w:tc>
      </w:tr>
      <w:tr w:rsidR="007A161C" w:rsidRPr="00731093" w14:paraId="0C8539CF" w14:textId="77777777" w:rsidTr="00504324">
        <w:tc>
          <w:tcPr>
            <w:tcW w:w="4330" w:type="dxa"/>
            <w:shd w:val="clear" w:color="auto" w:fill="auto"/>
          </w:tcPr>
          <w:p w14:paraId="527C36C6" w14:textId="77777777" w:rsidR="007A161C" w:rsidRPr="00D94541" w:rsidRDefault="007A161C" w:rsidP="00504324">
            <w:pPr>
              <w:pStyle w:val="Level2Body"/>
              <w:keepNext/>
              <w:keepLines/>
              <w:rPr>
                <w:szCs w:val="18"/>
              </w:rPr>
            </w:pPr>
            <w:r w:rsidRPr="00D94541">
              <w:rPr>
                <w:szCs w:val="18"/>
              </w:rPr>
              <w:t>Independent Contractors</w:t>
            </w:r>
          </w:p>
        </w:tc>
        <w:tc>
          <w:tcPr>
            <w:tcW w:w="4300" w:type="dxa"/>
            <w:shd w:val="clear" w:color="auto" w:fill="auto"/>
          </w:tcPr>
          <w:p w14:paraId="024E2F9D" w14:textId="77777777" w:rsidR="007A161C" w:rsidRPr="00D94541" w:rsidRDefault="007A161C" w:rsidP="00504324">
            <w:pPr>
              <w:pStyle w:val="Level2Body"/>
              <w:keepNext/>
              <w:keepLines/>
              <w:rPr>
                <w:szCs w:val="18"/>
              </w:rPr>
            </w:pPr>
            <w:r w:rsidRPr="00D94541">
              <w:rPr>
                <w:szCs w:val="18"/>
              </w:rPr>
              <w:t>Included</w:t>
            </w:r>
          </w:p>
        </w:tc>
      </w:tr>
      <w:tr w:rsidR="007A161C" w:rsidRPr="00731093" w14:paraId="605ACE31" w14:textId="77777777" w:rsidTr="00504324">
        <w:tc>
          <w:tcPr>
            <w:tcW w:w="4330" w:type="dxa"/>
            <w:shd w:val="clear" w:color="auto" w:fill="auto"/>
          </w:tcPr>
          <w:p w14:paraId="6E076E46" w14:textId="77777777" w:rsidR="007A161C" w:rsidRPr="00D94541" w:rsidRDefault="007A161C" w:rsidP="00504324">
            <w:pPr>
              <w:pStyle w:val="Level2Body"/>
              <w:keepNext/>
              <w:keepLines/>
              <w:rPr>
                <w:szCs w:val="18"/>
              </w:rPr>
            </w:pPr>
            <w:r w:rsidRPr="00D94541">
              <w:rPr>
                <w:szCs w:val="18"/>
              </w:rPr>
              <w:t>Abuse &amp; Molestation</w:t>
            </w:r>
          </w:p>
        </w:tc>
        <w:tc>
          <w:tcPr>
            <w:tcW w:w="4300" w:type="dxa"/>
            <w:shd w:val="clear" w:color="auto" w:fill="auto"/>
          </w:tcPr>
          <w:p w14:paraId="2E1E6D7B" w14:textId="77777777" w:rsidR="007A161C" w:rsidRPr="00D94541" w:rsidRDefault="007A161C" w:rsidP="00504324">
            <w:pPr>
              <w:pStyle w:val="Level2Body"/>
              <w:keepNext/>
              <w:keepLines/>
              <w:rPr>
                <w:szCs w:val="18"/>
              </w:rPr>
            </w:pPr>
            <w:r w:rsidRPr="00D94541">
              <w:rPr>
                <w:szCs w:val="18"/>
              </w:rPr>
              <w:t>Included</w:t>
            </w:r>
          </w:p>
        </w:tc>
      </w:tr>
      <w:tr w:rsidR="007A161C" w:rsidRPr="00731093" w14:paraId="53B2D54B" w14:textId="77777777" w:rsidTr="006A03EA">
        <w:tc>
          <w:tcPr>
            <w:tcW w:w="8630" w:type="dxa"/>
            <w:gridSpan w:val="2"/>
            <w:shd w:val="clear" w:color="auto" w:fill="auto"/>
            <w:tcMar>
              <w:left w:w="0" w:type="dxa"/>
              <w:right w:w="0" w:type="dxa"/>
            </w:tcMar>
          </w:tcPr>
          <w:p w14:paraId="16A504B8" w14:textId="77777777" w:rsidR="007A161C" w:rsidRPr="00D94541" w:rsidRDefault="007A161C" w:rsidP="006A03EA">
            <w:pPr>
              <w:pStyle w:val="Level4"/>
              <w:keepNext/>
              <w:keepLines/>
              <w:numPr>
                <w:ilvl w:val="0"/>
                <w:numId w:val="0"/>
              </w:numPr>
              <w:jc w:val="center"/>
              <w:rPr>
                <w:rFonts w:ascii="Arial Bold" w:hAnsi="Arial Bold" w:cs="Arial"/>
                <w:b/>
                <w:i/>
                <w:spacing w:val="-2"/>
                <w:szCs w:val="18"/>
              </w:rPr>
            </w:pPr>
            <w:r w:rsidRPr="00D94541">
              <w:rPr>
                <w:rFonts w:ascii="Arial Bold" w:hAnsi="Arial Bold" w:cs="Arial"/>
                <w:b/>
                <w:i/>
                <w:spacing w:val="-2"/>
                <w:szCs w:val="18"/>
              </w:rPr>
              <w:t>If higher limits are required, the Umbrella/Excess Liability limits are allowed to satisfy the higher limit.</w:t>
            </w:r>
          </w:p>
        </w:tc>
      </w:tr>
      <w:tr w:rsidR="007A161C" w:rsidRPr="00731093" w14:paraId="30EA49E6" w14:textId="77777777" w:rsidTr="00504324">
        <w:tc>
          <w:tcPr>
            <w:tcW w:w="8630" w:type="dxa"/>
            <w:gridSpan w:val="2"/>
            <w:shd w:val="clear" w:color="auto" w:fill="D8D8D8"/>
          </w:tcPr>
          <w:p w14:paraId="0EAD7EE8" w14:textId="77777777" w:rsidR="007A161C" w:rsidRPr="00D94541" w:rsidRDefault="007A161C" w:rsidP="00504324">
            <w:pPr>
              <w:keepNext/>
              <w:keepLines/>
              <w:rPr>
                <w:rStyle w:val="Glossary-Bold"/>
              </w:rPr>
            </w:pPr>
            <w:r w:rsidRPr="00D94541">
              <w:rPr>
                <w:rStyle w:val="Glossary-Bold"/>
              </w:rPr>
              <w:t>WORKER’S COMPENSATION</w:t>
            </w:r>
          </w:p>
        </w:tc>
      </w:tr>
      <w:tr w:rsidR="007A161C" w:rsidRPr="00731093" w14:paraId="6030C13C" w14:textId="77777777" w:rsidTr="00504324">
        <w:tc>
          <w:tcPr>
            <w:tcW w:w="4330" w:type="dxa"/>
            <w:shd w:val="clear" w:color="auto" w:fill="auto"/>
          </w:tcPr>
          <w:p w14:paraId="2721B833" w14:textId="77777777" w:rsidR="007A161C" w:rsidRPr="00D94541" w:rsidRDefault="007A161C" w:rsidP="00504324">
            <w:pPr>
              <w:pStyle w:val="Level2Body"/>
              <w:keepNext/>
              <w:keepLines/>
              <w:rPr>
                <w:szCs w:val="18"/>
              </w:rPr>
            </w:pPr>
            <w:r w:rsidRPr="00D94541">
              <w:rPr>
                <w:szCs w:val="18"/>
              </w:rPr>
              <w:t>Employers Liability Limits</w:t>
            </w:r>
          </w:p>
        </w:tc>
        <w:tc>
          <w:tcPr>
            <w:tcW w:w="4300" w:type="dxa"/>
            <w:shd w:val="clear" w:color="auto" w:fill="auto"/>
          </w:tcPr>
          <w:p w14:paraId="53A4467B" w14:textId="77777777" w:rsidR="007A161C" w:rsidRPr="00D94541" w:rsidRDefault="007A161C" w:rsidP="00504324">
            <w:pPr>
              <w:pStyle w:val="Level2Body"/>
              <w:keepNext/>
              <w:keepLines/>
              <w:rPr>
                <w:szCs w:val="18"/>
              </w:rPr>
            </w:pPr>
            <w:r w:rsidRPr="00D94541">
              <w:rPr>
                <w:szCs w:val="18"/>
              </w:rPr>
              <w:t>$500K/$500K/$500K</w:t>
            </w:r>
          </w:p>
        </w:tc>
      </w:tr>
      <w:tr w:rsidR="007A161C" w:rsidRPr="00731093" w14:paraId="55CC4936" w14:textId="77777777" w:rsidTr="00504324">
        <w:tc>
          <w:tcPr>
            <w:tcW w:w="4330" w:type="dxa"/>
            <w:shd w:val="clear" w:color="auto" w:fill="auto"/>
          </w:tcPr>
          <w:p w14:paraId="497211DC" w14:textId="77777777" w:rsidR="007A161C" w:rsidRPr="00D94541" w:rsidRDefault="007A161C" w:rsidP="00504324">
            <w:pPr>
              <w:pStyle w:val="Level2Body"/>
              <w:keepNext/>
              <w:keepLines/>
              <w:rPr>
                <w:szCs w:val="18"/>
              </w:rPr>
            </w:pPr>
            <w:r w:rsidRPr="00D94541">
              <w:rPr>
                <w:szCs w:val="18"/>
              </w:rPr>
              <w:t>Statutory Limits- All States</w:t>
            </w:r>
          </w:p>
        </w:tc>
        <w:tc>
          <w:tcPr>
            <w:tcW w:w="4300" w:type="dxa"/>
            <w:shd w:val="clear" w:color="auto" w:fill="auto"/>
          </w:tcPr>
          <w:p w14:paraId="3823F073" w14:textId="77777777" w:rsidR="007A161C" w:rsidRPr="00D94541" w:rsidRDefault="007A161C" w:rsidP="00504324">
            <w:pPr>
              <w:pStyle w:val="Level2Body"/>
              <w:keepNext/>
              <w:keepLines/>
              <w:rPr>
                <w:szCs w:val="18"/>
              </w:rPr>
            </w:pPr>
            <w:r w:rsidRPr="00D94541">
              <w:rPr>
                <w:szCs w:val="18"/>
              </w:rPr>
              <w:t>Statutory - State of Nebraska</w:t>
            </w:r>
          </w:p>
        </w:tc>
      </w:tr>
      <w:tr w:rsidR="007A161C" w:rsidRPr="00731093" w14:paraId="2C5047A1" w14:textId="77777777" w:rsidTr="00504324">
        <w:tc>
          <w:tcPr>
            <w:tcW w:w="4330" w:type="dxa"/>
            <w:shd w:val="clear" w:color="auto" w:fill="auto"/>
          </w:tcPr>
          <w:p w14:paraId="6D041866" w14:textId="77777777" w:rsidR="007A161C" w:rsidRPr="00D94541" w:rsidRDefault="007A161C" w:rsidP="00504324">
            <w:pPr>
              <w:pStyle w:val="Level2Body"/>
              <w:keepNext/>
              <w:keepLines/>
              <w:rPr>
                <w:szCs w:val="18"/>
              </w:rPr>
            </w:pPr>
            <w:r w:rsidRPr="00D94541">
              <w:rPr>
                <w:szCs w:val="18"/>
              </w:rPr>
              <w:t>Voluntary Compensation</w:t>
            </w:r>
          </w:p>
        </w:tc>
        <w:tc>
          <w:tcPr>
            <w:tcW w:w="4300" w:type="dxa"/>
            <w:shd w:val="clear" w:color="auto" w:fill="auto"/>
          </w:tcPr>
          <w:p w14:paraId="5128FBCA" w14:textId="77777777" w:rsidR="007A161C" w:rsidRPr="00D94541" w:rsidRDefault="007A161C" w:rsidP="00504324">
            <w:pPr>
              <w:pStyle w:val="Level2Body"/>
              <w:keepNext/>
              <w:keepLines/>
              <w:rPr>
                <w:szCs w:val="18"/>
              </w:rPr>
            </w:pPr>
            <w:r w:rsidRPr="00D94541">
              <w:rPr>
                <w:szCs w:val="18"/>
              </w:rPr>
              <w:t>Statutory</w:t>
            </w:r>
          </w:p>
        </w:tc>
      </w:tr>
      <w:tr w:rsidR="007A161C" w:rsidRPr="00731093" w14:paraId="7BF4A63F" w14:textId="77777777" w:rsidTr="00504324">
        <w:tc>
          <w:tcPr>
            <w:tcW w:w="8630" w:type="dxa"/>
            <w:gridSpan w:val="2"/>
            <w:shd w:val="clear" w:color="auto" w:fill="D8D8D8"/>
          </w:tcPr>
          <w:p w14:paraId="1ED8BDC3" w14:textId="77777777" w:rsidR="007A161C" w:rsidRPr="00D94541" w:rsidRDefault="007A161C" w:rsidP="00504324">
            <w:pPr>
              <w:keepNext/>
              <w:keepLines/>
              <w:rPr>
                <w:rStyle w:val="Glossary-Bold"/>
              </w:rPr>
            </w:pPr>
            <w:r w:rsidRPr="00D94541">
              <w:rPr>
                <w:rStyle w:val="Glossary-Bold"/>
              </w:rPr>
              <w:t xml:space="preserve">COMMERCIAL AUTOMOBILE LIABILITY </w:t>
            </w:r>
          </w:p>
        </w:tc>
      </w:tr>
      <w:tr w:rsidR="007A161C" w:rsidRPr="00731093" w14:paraId="1DBD3C16" w14:textId="77777777" w:rsidTr="00504324">
        <w:tc>
          <w:tcPr>
            <w:tcW w:w="4330" w:type="dxa"/>
            <w:shd w:val="clear" w:color="auto" w:fill="auto"/>
          </w:tcPr>
          <w:p w14:paraId="739AB8DE" w14:textId="77777777" w:rsidR="007A161C" w:rsidRPr="00D94541" w:rsidRDefault="007A161C" w:rsidP="00504324">
            <w:pPr>
              <w:pStyle w:val="Level2Body"/>
              <w:keepNext/>
              <w:keepLines/>
              <w:rPr>
                <w:szCs w:val="18"/>
              </w:rPr>
            </w:pPr>
            <w:r w:rsidRPr="00D94541">
              <w:rPr>
                <w:szCs w:val="18"/>
              </w:rPr>
              <w:t>Bodily Injury/Property Damage</w:t>
            </w:r>
            <w:r w:rsidRPr="00D94541">
              <w:rPr>
                <w:szCs w:val="18"/>
              </w:rPr>
              <w:tab/>
            </w:r>
          </w:p>
        </w:tc>
        <w:tc>
          <w:tcPr>
            <w:tcW w:w="4300" w:type="dxa"/>
            <w:shd w:val="clear" w:color="auto" w:fill="auto"/>
          </w:tcPr>
          <w:p w14:paraId="11B311C4" w14:textId="77777777" w:rsidR="007A161C" w:rsidRPr="00D94541" w:rsidRDefault="007A161C" w:rsidP="00504324">
            <w:pPr>
              <w:pStyle w:val="Level2Body"/>
              <w:keepNext/>
              <w:keepLines/>
              <w:rPr>
                <w:szCs w:val="18"/>
              </w:rPr>
            </w:pPr>
            <w:r w:rsidRPr="00D94541">
              <w:rPr>
                <w:szCs w:val="18"/>
              </w:rPr>
              <w:t>$1,000,000 combined single limit</w:t>
            </w:r>
          </w:p>
        </w:tc>
      </w:tr>
      <w:tr w:rsidR="007A161C" w:rsidRPr="00731093" w14:paraId="4ABA6057" w14:textId="77777777" w:rsidTr="00504324">
        <w:tc>
          <w:tcPr>
            <w:tcW w:w="4330" w:type="dxa"/>
            <w:shd w:val="clear" w:color="auto" w:fill="auto"/>
          </w:tcPr>
          <w:p w14:paraId="7FB6CE16" w14:textId="77777777" w:rsidR="007A161C" w:rsidRPr="00D94541" w:rsidRDefault="007A161C" w:rsidP="00504324">
            <w:pPr>
              <w:pStyle w:val="Level2Body"/>
              <w:keepNext/>
              <w:keepLines/>
              <w:rPr>
                <w:szCs w:val="18"/>
              </w:rPr>
            </w:pPr>
            <w:r w:rsidRPr="00D94541">
              <w:rPr>
                <w:szCs w:val="18"/>
              </w:rPr>
              <w:t>Include All Owned, Hired &amp; Non-Owned Automobile liability</w:t>
            </w:r>
          </w:p>
        </w:tc>
        <w:tc>
          <w:tcPr>
            <w:tcW w:w="4300" w:type="dxa"/>
            <w:shd w:val="clear" w:color="auto" w:fill="auto"/>
          </w:tcPr>
          <w:p w14:paraId="230D27BE" w14:textId="77777777" w:rsidR="007A161C" w:rsidRPr="00D94541" w:rsidRDefault="007A161C" w:rsidP="00504324">
            <w:pPr>
              <w:pStyle w:val="Level2Body"/>
              <w:keepNext/>
              <w:keepLines/>
              <w:rPr>
                <w:szCs w:val="18"/>
              </w:rPr>
            </w:pPr>
            <w:r w:rsidRPr="00D94541">
              <w:rPr>
                <w:szCs w:val="18"/>
              </w:rPr>
              <w:t>Included</w:t>
            </w:r>
          </w:p>
        </w:tc>
      </w:tr>
      <w:tr w:rsidR="007A161C" w:rsidRPr="00731093" w14:paraId="03D9E91B" w14:textId="77777777" w:rsidTr="00504324">
        <w:tc>
          <w:tcPr>
            <w:tcW w:w="4330" w:type="dxa"/>
            <w:shd w:val="clear" w:color="auto" w:fill="auto"/>
          </w:tcPr>
          <w:p w14:paraId="6B0ECBE9" w14:textId="77777777" w:rsidR="007A161C" w:rsidRPr="00D94541" w:rsidRDefault="007A161C" w:rsidP="00504324">
            <w:pPr>
              <w:pStyle w:val="Level2Body"/>
              <w:keepNext/>
              <w:keepLines/>
              <w:rPr>
                <w:szCs w:val="18"/>
              </w:rPr>
            </w:pPr>
            <w:r w:rsidRPr="00D94541">
              <w:rPr>
                <w:szCs w:val="18"/>
              </w:rPr>
              <w:t>Motor Carrier Act Endorsement</w:t>
            </w:r>
          </w:p>
        </w:tc>
        <w:tc>
          <w:tcPr>
            <w:tcW w:w="4300" w:type="dxa"/>
            <w:shd w:val="clear" w:color="auto" w:fill="auto"/>
          </w:tcPr>
          <w:p w14:paraId="31B18F79" w14:textId="77777777" w:rsidR="007A161C" w:rsidRPr="00D94541" w:rsidRDefault="007A161C" w:rsidP="00504324">
            <w:pPr>
              <w:pStyle w:val="Level2Body"/>
              <w:keepNext/>
              <w:keepLines/>
              <w:rPr>
                <w:szCs w:val="18"/>
              </w:rPr>
            </w:pPr>
            <w:r w:rsidRPr="00D94541">
              <w:rPr>
                <w:szCs w:val="18"/>
              </w:rPr>
              <w:t>Where Applicable</w:t>
            </w:r>
          </w:p>
        </w:tc>
      </w:tr>
      <w:tr w:rsidR="007A161C" w:rsidRPr="00731093" w14:paraId="2A8A375B" w14:textId="77777777" w:rsidTr="00504324">
        <w:tc>
          <w:tcPr>
            <w:tcW w:w="8630" w:type="dxa"/>
            <w:gridSpan w:val="2"/>
            <w:shd w:val="clear" w:color="auto" w:fill="D8D8D8"/>
          </w:tcPr>
          <w:p w14:paraId="59D0639C" w14:textId="77777777" w:rsidR="007A161C" w:rsidRPr="00D94541" w:rsidRDefault="007A161C" w:rsidP="00504324">
            <w:pPr>
              <w:keepNext/>
              <w:keepLines/>
              <w:rPr>
                <w:rStyle w:val="Glossary-Bold"/>
              </w:rPr>
            </w:pPr>
            <w:r w:rsidRPr="00D94541">
              <w:rPr>
                <w:rStyle w:val="Glossary-Bold"/>
              </w:rPr>
              <w:t>UMBRELLA/EXCESS LIABILITY</w:t>
            </w:r>
          </w:p>
        </w:tc>
      </w:tr>
      <w:tr w:rsidR="007A161C" w:rsidRPr="00731093" w14:paraId="15C7FAFA" w14:textId="77777777" w:rsidTr="00504324">
        <w:tc>
          <w:tcPr>
            <w:tcW w:w="4330" w:type="dxa"/>
            <w:shd w:val="clear" w:color="auto" w:fill="auto"/>
          </w:tcPr>
          <w:p w14:paraId="137A762D" w14:textId="77777777" w:rsidR="007A161C" w:rsidRPr="00D94541" w:rsidRDefault="007A161C" w:rsidP="00504324">
            <w:pPr>
              <w:pStyle w:val="Level2Body"/>
              <w:keepNext/>
              <w:keepLines/>
              <w:rPr>
                <w:szCs w:val="18"/>
              </w:rPr>
            </w:pPr>
            <w:r w:rsidRPr="00D94541">
              <w:rPr>
                <w:szCs w:val="18"/>
              </w:rPr>
              <w:t>Over Primary Insurance</w:t>
            </w:r>
            <w:r w:rsidRPr="00D94541">
              <w:rPr>
                <w:szCs w:val="18"/>
              </w:rPr>
              <w:tab/>
            </w:r>
          </w:p>
        </w:tc>
        <w:tc>
          <w:tcPr>
            <w:tcW w:w="4300" w:type="dxa"/>
            <w:shd w:val="clear" w:color="auto" w:fill="auto"/>
          </w:tcPr>
          <w:p w14:paraId="5C146733" w14:textId="77777777" w:rsidR="007A161C" w:rsidRPr="00D94541" w:rsidRDefault="007A161C" w:rsidP="00504324">
            <w:pPr>
              <w:pStyle w:val="Level2Body"/>
              <w:keepNext/>
              <w:keepLines/>
              <w:rPr>
                <w:szCs w:val="18"/>
              </w:rPr>
            </w:pPr>
            <w:r w:rsidRPr="00D94541">
              <w:rPr>
                <w:szCs w:val="18"/>
              </w:rPr>
              <w:t>$5,000,000 per occurrence</w:t>
            </w:r>
          </w:p>
        </w:tc>
      </w:tr>
      <w:tr w:rsidR="007A161C" w:rsidRPr="00731093" w14:paraId="057C70EE" w14:textId="77777777" w:rsidTr="00504324">
        <w:tc>
          <w:tcPr>
            <w:tcW w:w="8630" w:type="dxa"/>
            <w:gridSpan w:val="2"/>
            <w:shd w:val="clear" w:color="auto" w:fill="D8D8D8"/>
          </w:tcPr>
          <w:p w14:paraId="30A3583A" w14:textId="77777777" w:rsidR="007A161C" w:rsidRPr="00D94541" w:rsidRDefault="007A161C" w:rsidP="00504324">
            <w:pPr>
              <w:keepNext/>
              <w:keepLines/>
              <w:rPr>
                <w:rStyle w:val="Glossary-Bold"/>
              </w:rPr>
            </w:pPr>
            <w:r w:rsidRPr="00D94541">
              <w:rPr>
                <w:rStyle w:val="Glossary-Bold"/>
              </w:rPr>
              <w:t>CYBER LIABILITY</w:t>
            </w:r>
          </w:p>
        </w:tc>
      </w:tr>
      <w:tr w:rsidR="007A161C" w:rsidRPr="00731093" w14:paraId="7261A17C" w14:textId="77777777" w:rsidTr="00504324">
        <w:tc>
          <w:tcPr>
            <w:tcW w:w="4330" w:type="dxa"/>
            <w:shd w:val="clear" w:color="auto" w:fill="auto"/>
          </w:tcPr>
          <w:p w14:paraId="1205155C" w14:textId="77777777" w:rsidR="007A161C" w:rsidRPr="00D94541" w:rsidRDefault="007A161C" w:rsidP="00504324">
            <w:pPr>
              <w:pStyle w:val="Level2Body"/>
              <w:keepNext/>
              <w:keepLines/>
            </w:pPr>
            <w:r w:rsidRPr="00D94541">
              <w:t>Breach of Privacy, Security Breach, Denial of Service, Remediation, Fines and Penalties</w:t>
            </w:r>
          </w:p>
        </w:tc>
        <w:tc>
          <w:tcPr>
            <w:tcW w:w="4300" w:type="dxa"/>
            <w:shd w:val="clear" w:color="auto" w:fill="auto"/>
          </w:tcPr>
          <w:p w14:paraId="6811150E" w14:textId="77777777" w:rsidR="007A161C" w:rsidRPr="00D94541" w:rsidRDefault="007A161C" w:rsidP="00504324">
            <w:pPr>
              <w:pStyle w:val="Level2Body"/>
              <w:keepNext/>
              <w:keepLines/>
            </w:pPr>
            <w:r w:rsidRPr="00D94541">
              <w:t>$10,000,000</w:t>
            </w:r>
          </w:p>
        </w:tc>
      </w:tr>
      <w:tr w:rsidR="007A161C" w:rsidRPr="00731093" w14:paraId="7575C1F3" w14:textId="77777777" w:rsidTr="00504324">
        <w:tc>
          <w:tcPr>
            <w:tcW w:w="8630" w:type="dxa"/>
            <w:gridSpan w:val="2"/>
            <w:shd w:val="clear" w:color="auto" w:fill="D8D8D8"/>
          </w:tcPr>
          <w:p w14:paraId="2EFE865F"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799AED2F" w14:textId="77777777" w:rsidTr="00504324">
        <w:tc>
          <w:tcPr>
            <w:tcW w:w="8630" w:type="dxa"/>
            <w:gridSpan w:val="2"/>
            <w:shd w:val="clear" w:color="auto" w:fill="auto"/>
          </w:tcPr>
          <w:p w14:paraId="419E8681"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182BBA4D" w14:textId="77777777" w:rsidTr="00504324">
        <w:tc>
          <w:tcPr>
            <w:tcW w:w="8630" w:type="dxa"/>
            <w:gridSpan w:val="2"/>
            <w:shd w:val="clear" w:color="auto" w:fill="D8D8D8"/>
          </w:tcPr>
          <w:p w14:paraId="478A1A9C"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15D4D29D" w14:textId="77777777" w:rsidTr="00504324">
        <w:tc>
          <w:tcPr>
            <w:tcW w:w="8630" w:type="dxa"/>
            <w:gridSpan w:val="2"/>
            <w:shd w:val="clear" w:color="auto" w:fill="auto"/>
          </w:tcPr>
          <w:p w14:paraId="6096D777"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20A09778" w14:textId="77777777" w:rsidR="007A161C" w:rsidRDefault="007A161C" w:rsidP="007A161C">
      <w:pPr>
        <w:pStyle w:val="Level2Body"/>
        <w:rPr>
          <w:szCs w:val="18"/>
        </w:rPr>
      </w:pPr>
    </w:p>
    <w:p w14:paraId="4BDFA68B"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5E04F511"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7F3A6D75" w14:textId="77777777" w:rsidR="007A161C" w:rsidRDefault="007A161C" w:rsidP="007A161C">
      <w:pPr>
        <w:pStyle w:val="Level3Body"/>
        <w:keepNext/>
        <w:keepLines/>
        <w:rPr>
          <w:rFonts w:cs="Arial"/>
          <w:szCs w:val="18"/>
        </w:rPr>
      </w:pPr>
    </w:p>
    <w:p w14:paraId="7F860B00" w14:textId="3D0C097A" w:rsidR="00FB6C44" w:rsidRPr="00C435F7" w:rsidRDefault="00FB6C44" w:rsidP="00FB6C44">
      <w:pPr>
        <w:pStyle w:val="Level3Body"/>
        <w:keepNext/>
        <w:keepLines/>
      </w:pPr>
      <w:r w:rsidRPr="00C435F7">
        <w:t>Agency</w:t>
      </w:r>
      <w:r w:rsidR="009B34EC">
        <w:t xml:space="preserve"> Cornhusker State Industries</w:t>
      </w:r>
    </w:p>
    <w:p w14:paraId="5460F59C" w14:textId="6AEBE7CC" w:rsidR="007A161C" w:rsidRPr="00C435F7" w:rsidRDefault="00FB6C44" w:rsidP="007A161C">
      <w:pPr>
        <w:pStyle w:val="Level3Body"/>
        <w:keepNext/>
        <w:keepLines/>
      </w:pPr>
      <w:r w:rsidRPr="00C435F7">
        <w:t xml:space="preserve">Attn: </w:t>
      </w:r>
      <w:r w:rsidR="00C435F7" w:rsidRPr="00C435F7">
        <w:t>Business Manager</w:t>
      </w:r>
    </w:p>
    <w:p w14:paraId="26BB5031" w14:textId="1E022DE4" w:rsidR="007A161C" w:rsidRPr="006F586C" w:rsidRDefault="00FB6C44" w:rsidP="007A161C">
      <w:pPr>
        <w:pStyle w:val="Level3Body"/>
        <w:keepNext/>
        <w:keepLines/>
      </w:pPr>
      <w:r w:rsidRPr="00C435F7">
        <w:t>Address</w:t>
      </w:r>
      <w:r w:rsidR="009B34EC">
        <w:t xml:space="preserve"> 800 Pioneers Blvd</w:t>
      </w:r>
    </w:p>
    <w:p w14:paraId="7B003E91" w14:textId="2EF1DBAA" w:rsidR="007A161C" w:rsidRPr="002B2CFA" w:rsidRDefault="00FB6C44" w:rsidP="007A161C">
      <w:pPr>
        <w:pStyle w:val="Level3Body"/>
        <w:keepNext/>
        <w:keepLines/>
      </w:pPr>
      <w:r w:rsidRPr="006F586C">
        <w:t>City, State, Zip</w:t>
      </w:r>
      <w:r w:rsidR="009B34EC">
        <w:t xml:space="preserve"> Lincoln, NE 68</w:t>
      </w:r>
      <w:r w:rsidR="006F586C">
        <w:t>502</w:t>
      </w:r>
    </w:p>
    <w:p w14:paraId="536D278D" w14:textId="77777777" w:rsidR="007A161C" w:rsidRPr="003763B4" w:rsidRDefault="007A161C" w:rsidP="007A161C">
      <w:pPr>
        <w:pStyle w:val="Level3Body"/>
        <w:rPr>
          <w:rFonts w:cs="Arial"/>
          <w:szCs w:val="18"/>
        </w:rPr>
      </w:pPr>
    </w:p>
    <w:p w14:paraId="1D933533"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336CAB5D" w14:textId="77777777" w:rsidR="007A161C" w:rsidRPr="003763B4" w:rsidRDefault="007A161C" w:rsidP="007A161C">
      <w:pPr>
        <w:pStyle w:val="Level3Body"/>
        <w:rPr>
          <w:rFonts w:cs="Arial"/>
          <w:szCs w:val="18"/>
        </w:rPr>
      </w:pPr>
    </w:p>
    <w:p w14:paraId="6AF6CD59"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1930C2E0" w14:textId="77777777" w:rsidR="007A161C" w:rsidRDefault="007A161C" w:rsidP="007A161C">
      <w:pPr>
        <w:pStyle w:val="Level3Body"/>
        <w:rPr>
          <w:rFonts w:cs="Arial"/>
          <w:szCs w:val="18"/>
        </w:rPr>
      </w:pPr>
    </w:p>
    <w:p w14:paraId="7EB0C272" w14:textId="77777777" w:rsidR="007A161C" w:rsidRPr="005E0530" w:rsidRDefault="007A161C" w:rsidP="001E00F5">
      <w:pPr>
        <w:pStyle w:val="Level3"/>
        <w:tabs>
          <w:tab w:val="clear" w:pos="900"/>
          <w:tab w:val="num" w:pos="1440"/>
        </w:tabs>
        <w:ind w:left="1440"/>
        <w:rPr>
          <w:b/>
          <w:bCs/>
        </w:rPr>
      </w:pPr>
      <w:r w:rsidRPr="005E0530">
        <w:rPr>
          <w:b/>
          <w:bCs/>
        </w:rPr>
        <w:lastRenderedPageBreak/>
        <w:t>DEVIATIONS</w:t>
      </w:r>
    </w:p>
    <w:p w14:paraId="5E207CA8"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1F5B32F1" w14:textId="77777777" w:rsidR="00761444" w:rsidRPr="002B2CFA" w:rsidRDefault="00761444" w:rsidP="002B2CFA">
      <w:pPr>
        <w:pStyle w:val="Level3Body"/>
      </w:pPr>
    </w:p>
    <w:p w14:paraId="08BE0F56" w14:textId="77777777" w:rsidR="007F3FCB" w:rsidRDefault="007F3FCB" w:rsidP="00360C6A">
      <w:pPr>
        <w:pStyle w:val="Level2"/>
        <w:numPr>
          <w:ilvl w:val="1"/>
          <w:numId w:val="6"/>
        </w:numPr>
      </w:pPr>
      <w:bookmarkStart w:id="246" w:name="_Toc23427478"/>
      <w:r>
        <w:t>NOTICE OF POTENTIAL CONTRACTOR BREACH</w:t>
      </w:r>
      <w:bookmarkEnd w:id="246"/>
    </w:p>
    <w:p w14:paraId="7E5F0A2A" w14:textId="77777777" w:rsidR="007F3FCB" w:rsidRDefault="007F3FCB"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BF0A5C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15E8B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8E81B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120D6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95222" w14:textId="77777777" w:rsidR="00A54552" w:rsidRPr="0030470A" w:rsidRDefault="00A54552" w:rsidP="00A54552">
            <w:pPr>
              <w:pStyle w:val="Level1Body"/>
              <w:rPr>
                <w:b/>
                <w:bCs/>
              </w:rPr>
            </w:pPr>
            <w:r w:rsidRPr="0030470A">
              <w:rPr>
                <w:b/>
                <w:bCs/>
              </w:rPr>
              <w:t>NOTES/COMMENTS:</w:t>
            </w:r>
          </w:p>
        </w:tc>
      </w:tr>
      <w:tr w:rsidR="007F3FCB" w:rsidRPr="003763B4" w14:paraId="04F3C46C" w14:textId="77777777" w:rsidTr="000D614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14FC24" w14:textId="77777777" w:rsidR="007F3FCB" w:rsidRPr="003763B4" w:rsidRDefault="007F3FCB" w:rsidP="000D614E">
            <w:pPr>
              <w:keepNext/>
              <w:keepLines/>
            </w:pPr>
          </w:p>
          <w:p w14:paraId="2219CF0A" w14:textId="77777777" w:rsidR="007F3FCB" w:rsidRPr="003763B4" w:rsidRDefault="007F3FCB" w:rsidP="000D614E">
            <w:pPr>
              <w:keepNext/>
              <w:keepLines/>
            </w:pPr>
          </w:p>
          <w:p w14:paraId="532883EE" w14:textId="77777777" w:rsidR="007F3FCB" w:rsidRPr="003763B4" w:rsidRDefault="007F3FCB" w:rsidP="000D614E">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5A1E5F" w14:textId="77777777" w:rsidR="007F3FCB" w:rsidRPr="003763B4" w:rsidRDefault="007F3FCB" w:rsidP="000D614E">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4C0558" w14:textId="77777777" w:rsidR="007F3FCB" w:rsidRPr="003763B4" w:rsidRDefault="007F3FCB" w:rsidP="000D614E">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75CADA" w14:textId="77777777" w:rsidR="007F3FCB" w:rsidRPr="003763B4" w:rsidRDefault="007F3FCB" w:rsidP="000D614E">
            <w:pPr>
              <w:pStyle w:val="Level1Body"/>
              <w:keepNext/>
              <w:keepLines/>
              <w:widowControl w:val="0"/>
              <w:autoSpaceDE w:val="0"/>
              <w:autoSpaceDN w:val="0"/>
              <w:adjustRightInd w:val="0"/>
              <w:ind w:left="360"/>
              <w:rPr>
                <w:rFonts w:cs="Arial"/>
                <w:b/>
                <w:bCs/>
                <w:szCs w:val="18"/>
              </w:rPr>
            </w:pPr>
          </w:p>
        </w:tc>
      </w:tr>
    </w:tbl>
    <w:p w14:paraId="16C311B1" w14:textId="77777777" w:rsidR="007F3FCB" w:rsidRDefault="007F3FCB" w:rsidP="007F3FCB">
      <w:pPr>
        <w:pStyle w:val="Level2Body"/>
      </w:pPr>
    </w:p>
    <w:p w14:paraId="548A7E74" w14:textId="77777777" w:rsidR="007F3FCB" w:rsidRPr="00CA476E" w:rsidRDefault="007F3FCB" w:rsidP="00D06EE6">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breach, and may include a request for a waiver of the breach if so desired.  The State may, at its discretion, temporarily or permanently waive the breach.  By granting 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60220919" w14:textId="77777777" w:rsidR="007F3FCB" w:rsidRDefault="007F3FCB" w:rsidP="00D06EE6">
      <w:pPr>
        <w:pStyle w:val="Level2Body"/>
      </w:pPr>
    </w:p>
    <w:p w14:paraId="14C3DF93" w14:textId="77777777" w:rsidR="00761444" w:rsidRPr="003763B4" w:rsidRDefault="00761444" w:rsidP="00360C6A">
      <w:pPr>
        <w:pStyle w:val="Level2"/>
        <w:numPr>
          <w:ilvl w:val="1"/>
          <w:numId w:val="6"/>
        </w:numPr>
      </w:pPr>
      <w:bookmarkStart w:id="247" w:name="_Toc23427479"/>
      <w:r w:rsidRPr="003763B4">
        <w:t>ANTITRUST</w:t>
      </w:r>
      <w:bookmarkEnd w:id="247"/>
    </w:p>
    <w:p w14:paraId="3964B590"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6A7F7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9620C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73D5A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D8F27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DB786E" w14:textId="77777777" w:rsidR="00A54552" w:rsidRPr="0030470A" w:rsidRDefault="00A54552" w:rsidP="00A54552">
            <w:pPr>
              <w:pStyle w:val="Level1Body"/>
              <w:rPr>
                <w:b/>
                <w:bCs/>
              </w:rPr>
            </w:pPr>
            <w:r w:rsidRPr="0030470A">
              <w:rPr>
                <w:b/>
                <w:bCs/>
              </w:rPr>
              <w:t>NOTES/COMMENTS:</w:t>
            </w:r>
          </w:p>
        </w:tc>
      </w:tr>
      <w:tr w:rsidR="00761444" w:rsidRPr="003763B4" w14:paraId="67AE1C1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D61213" w14:textId="77777777" w:rsidR="00761444" w:rsidRPr="003763B4" w:rsidRDefault="00761444" w:rsidP="00D83826">
            <w:pPr>
              <w:keepNext/>
              <w:keepLines/>
            </w:pPr>
          </w:p>
          <w:p w14:paraId="13803567" w14:textId="77777777" w:rsidR="00761444" w:rsidRPr="003763B4" w:rsidRDefault="00761444" w:rsidP="00D83826">
            <w:pPr>
              <w:keepNext/>
              <w:keepLines/>
            </w:pPr>
          </w:p>
          <w:p w14:paraId="388D635F"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29FAC5"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862771"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A3E5A7"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D77C7AA" w14:textId="77777777" w:rsidR="00761444" w:rsidRPr="003763B4" w:rsidRDefault="00761444" w:rsidP="00761444">
      <w:pPr>
        <w:pStyle w:val="Level2Body"/>
        <w:rPr>
          <w:rFonts w:cs="Arial"/>
          <w:szCs w:val="18"/>
        </w:rPr>
      </w:pPr>
    </w:p>
    <w:p w14:paraId="17339888"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1934841E" w14:textId="77777777" w:rsidR="00761444" w:rsidRPr="00013CE3" w:rsidRDefault="00761444" w:rsidP="00013CE3">
      <w:pPr>
        <w:pStyle w:val="Level2Body"/>
      </w:pPr>
    </w:p>
    <w:p w14:paraId="0EBD452C" w14:textId="77777777" w:rsidR="00761444" w:rsidRPr="003763B4" w:rsidRDefault="00761444" w:rsidP="00360C6A">
      <w:pPr>
        <w:pStyle w:val="Level2"/>
        <w:numPr>
          <w:ilvl w:val="1"/>
          <w:numId w:val="6"/>
        </w:numPr>
      </w:pPr>
      <w:bookmarkStart w:id="248" w:name="_Toc23427480"/>
      <w:r w:rsidRPr="003763B4">
        <w:t>CONFLICT OF INTEREST</w:t>
      </w:r>
      <w:bookmarkEnd w:id="248"/>
      <w:r w:rsidRPr="003763B4">
        <w:t xml:space="preserve"> </w:t>
      </w:r>
    </w:p>
    <w:p w14:paraId="0E136D66"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5AA471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588F5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7EBED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6B07B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14666E" w14:textId="77777777" w:rsidR="00A54552" w:rsidRPr="0030470A" w:rsidRDefault="00A54552" w:rsidP="00A54552">
            <w:pPr>
              <w:pStyle w:val="Level1Body"/>
              <w:rPr>
                <w:b/>
                <w:bCs/>
              </w:rPr>
            </w:pPr>
            <w:r w:rsidRPr="0030470A">
              <w:rPr>
                <w:b/>
                <w:bCs/>
              </w:rPr>
              <w:t>NOTES/COMMENTS:</w:t>
            </w:r>
          </w:p>
        </w:tc>
      </w:tr>
      <w:tr w:rsidR="00761444" w:rsidRPr="003763B4" w14:paraId="5D5ED9B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7692AE" w14:textId="77777777" w:rsidR="00761444" w:rsidRPr="003763B4" w:rsidRDefault="00761444" w:rsidP="00D83826">
            <w:pPr>
              <w:keepNext/>
              <w:keepLines/>
            </w:pPr>
          </w:p>
          <w:p w14:paraId="5FE5D5B5" w14:textId="77777777" w:rsidR="00761444" w:rsidRPr="003763B4" w:rsidRDefault="00761444" w:rsidP="00D83826">
            <w:pPr>
              <w:keepNext/>
              <w:keepLines/>
            </w:pPr>
          </w:p>
          <w:p w14:paraId="0F4458F3"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151933"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7498D6"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182560"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F1B52FB" w14:textId="77777777" w:rsidR="00B47023" w:rsidRPr="00013CE3" w:rsidRDefault="00B47023" w:rsidP="00013CE3">
      <w:pPr>
        <w:pStyle w:val="Level2Body"/>
      </w:pPr>
    </w:p>
    <w:p w14:paraId="664B381B"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6EB4443D" w14:textId="77777777" w:rsidR="00B47023" w:rsidRDefault="00B47023" w:rsidP="00B47023">
      <w:pPr>
        <w:pStyle w:val="Level2Body"/>
      </w:pPr>
    </w:p>
    <w:p w14:paraId="14AACF99"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77EAE8BC" w14:textId="77777777" w:rsidR="00B47023" w:rsidRDefault="00B47023" w:rsidP="00B47023">
      <w:pPr>
        <w:pStyle w:val="Level2Body"/>
      </w:pPr>
    </w:p>
    <w:p w14:paraId="09EF716E" w14:textId="77777777" w:rsidR="00FD2F31" w:rsidRPr="002B2CFA" w:rsidRDefault="00B47023" w:rsidP="00B47023">
      <w:pPr>
        <w:pStyle w:val="Level2Body"/>
      </w:pPr>
      <w:r>
        <w:t xml:space="preserve">If there is an actual or perceived conflict of interest, bidder shall provide with its proposal a full disclosure of the facts describing such actual or perceived conflict of interest and a proposed mitigation plan for consideration.  The State will </w:t>
      </w:r>
      <w:r>
        <w:lastRenderedPageBreak/>
        <w:t>then consider such disclosure and proposed mitigation plan and either approve or reject as part of the overall bid evaluation.</w:t>
      </w:r>
    </w:p>
    <w:p w14:paraId="0C27085F" w14:textId="77777777" w:rsidR="0010750A" w:rsidRPr="002B2CFA" w:rsidRDefault="0010750A" w:rsidP="002B2CFA">
      <w:pPr>
        <w:pStyle w:val="Level2Body"/>
      </w:pPr>
    </w:p>
    <w:p w14:paraId="0BCA3188" w14:textId="77777777" w:rsidR="00EF60DE" w:rsidRDefault="00EF60DE">
      <w:pPr>
        <w:jc w:val="left"/>
        <w:rPr>
          <w:rFonts w:cs="Arial"/>
          <w:b/>
          <w:bCs/>
          <w:color w:val="000000"/>
          <w:sz w:val="18"/>
        </w:rPr>
      </w:pPr>
      <w:r>
        <w:br w:type="page"/>
      </w:r>
    </w:p>
    <w:p w14:paraId="2E184F99" w14:textId="18E106AF" w:rsidR="00761444" w:rsidRPr="003763B4" w:rsidRDefault="00761444" w:rsidP="00360C6A">
      <w:pPr>
        <w:pStyle w:val="Level2"/>
        <w:numPr>
          <w:ilvl w:val="1"/>
          <w:numId w:val="6"/>
        </w:numPr>
      </w:pPr>
      <w:bookmarkStart w:id="249" w:name="_Toc23427481"/>
      <w:r w:rsidRPr="003763B4">
        <w:lastRenderedPageBreak/>
        <w:t>STATE PROPERTY</w:t>
      </w:r>
      <w:bookmarkEnd w:id="249"/>
      <w:r w:rsidRPr="003763B4">
        <w:t xml:space="preserve"> </w:t>
      </w:r>
    </w:p>
    <w:p w14:paraId="75B27D91"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7AD950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880D7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79C71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D7283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2F0A5E" w14:textId="77777777" w:rsidR="00A54552" w:rsidRPr="0030470A" w:rsidRDefault="00A54552" w:rsidP="00A54552">
            <w:pPr>
              <w:pStyle w:val="Level1Body"/>
              <w:rPr>
                <w:b/>
                <w:bCs/>
              </w:rPr>
            </w:pPr>
            <w:r w:rsidRPr="0030470A">
              <w:rPr>
                <w:b/>
                <w:bCs/>
              </w:rPr>
              <w:t>NOTES/COMMENTS:</w:t>
            </w:r>
          </w:p>
        </w:tc>
      </w:tr>
      <w:tr w:rsidR="00761444" w:rsidRPr="003763B4" w14:paraId="743CEC0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3C4349" w14:textId="77777777" w:rsidR="00761444" w:rsidRPr="003763B4" w:rsidRDefault="00761444" w:rsidP="00D83826"/>
          <w:p w14:paraId="67EDEB09" w14:textId="77777777" w:rsidR="00761444" w:rsidRPr="003763B4" w:rsidRDefault="00761444" w:rsidP="00D83826"/>
          <w:p w14:paraId="2D5E95DB"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A7C761"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989F64"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27A048"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6036DA52" w14:textId="77777777" w:rsidR="00761444" w:rsidRPr="00514090" w:rsidRDefault="00761444" w:rsidP="00514090">
      <w:pPr>
        <w:pStyle w:val="Level2Body"/>
      </w:pPr>
    </w:p>
    <w:p w14:paraId="336274A6"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6321DD9E" w14:textId="77777777" w:rsidR="00761444" w:rsidRPr="002B2CFA" w:rsidRDefault="00761444" w:rsidP="002B2CFA">
      <w:pPr>
        <w:pStyle w:val="Level2Body"/>
      </w:pPr>
    </w:p>
    <w:p w14:paraId="1F1B63B1" w14:textId="09BD6689" w:rsidR="00972534" w:rsidRPr="003763B4" w:rsidRDefault="00761444" w:rsidP="00B6464F">
      <w:pPr>
        <w:pStyle w:val="Level2"/>
        <w:numPr>
          <w:ilvl w:val="1"/>
          <w:numId w:val="6"/>
        </w:numPr>
      </w:pPr>
      <w:bookmarkStart w:id="250" w:name="_Toc23427482"/>
      <w:r w:rsidRPr="003763B4">
        <w:t>SITE RULES AND REGULATIONS</w:t>
      </w:r>
      <w:bookmarkEnd w:id="250"/>
      <w:r w:rsidRPr="003763B4">
        <w:t xml:space="preserve"> </w:t>
      </w:r>
    </w:p>
    <w:p w14:paraId="5DB38A53" w14:textId="47271094" w:rsidR="00761444"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955CE" w:rsidRPr="003763B4" w14:paraId="0C15364C" w14:textId="77777777" w:rsidTr="00DE3F5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5FD81D" w14:textId="77777777" w:rsidR="00D955CE" w:rsidRPr="0030470A" w:rsidRDefault="00D955CE" w:rsidP="00DE3F57">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F2953E" w14:textId="77777777" w:rsidR="00D955CE" w:rsidRPr="0030470A" w:rsidRDefault="00D955CE" w:rsidP="00DE3F57">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545B04" w14:textId="77777777" w:rsidR="00D955CE" w:rsidRPr="0030470A" w:rsidRDefault="00D955CE" w:rsidP="00DE3F57">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348D15" w14:textId="77777777" w:rsidR="00D955CE" w:rsidRPr="0030470A" w:rsidRDefault="00D955CE" w:rsidP="00DE3F57">
            <w:pPr>
              <w:pStyle w:val="Level1Body"/>
              <w:rPr>
                <w:b/>
                <w:bCs/>
              </w:rPr>
            </w:pPr>
            <w:r w:rsidRPr="0030470A">
              <w:rPr>
                <w:b/>
                <w:bCs/>
              </w:rPr>
              <w:t>NOTES/COMMENTS:</w:t>
            </w:r>
          </w:p>
        </w:tc>
      </w:tr>
      <w:tr w:rsidR="00D955CE" w:rsidRPr="003763B4" w14:paraId="48E6FA93" w14:textId="77777777" w:rsidTr="00DE3F5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D0C905" w14:textId="77777777" w:rsidR="00D955CE" w:rsidRPr="003763B4" w:rsidRDefault="00D955CE" w:rsidP="00DE3F57"/>
          <w:p w14:paraId="78BC7C43" w14:textId="77777777" w:rsidR="00D955CE" w:rsidRPr="003763B4" w:rsidRDefault="00D955CE" w:rsidP="00DE3F57"/>
          <w:p w14:paraId="71F80010" w14:textId="77777777" w:rsidR="00D955CE" w:rsidRPr="003763B4" w:rsidRDefault="00D955CE" w:rsidP="00DE3F5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2274B0A" w14:textId="77777777" w:rsidR="00D955CE" w:rsidRPr="003763B4" w:rsidRDefault="00D955CE" w:rsidP="00DE3F5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76A7C2" w14:textId="77777777" w:rsidR="00D955CE" w:rsidRPr="003763B4" w:rsidRDefault="00D955CE" w:rsidP="00DE3F5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B0E9140" w14:textId="77777777" w:rsidR="00D955CE" w:rsidRPr="003763B4" w:rsidRDefault="00D955CE" w:rsidP="00DE3F57">
            <w:pPr>
              <w:pStyle w:val="Level1Body"/>
              <w:widowControl w:val="0"/>
              <w:autoSpaceDE w:val="0"/>
              <w:autoSpaceDN w:val="0"/>
              <w:adjustRightInd w:val="0"/>
              <w:ind w:left="360"/>
              <w:rPr>
                <w:rFonts w:cs="Arial"/>
                <w:b/>
                <w:bCs/>
                <w:szCs w:val="18"/>
              </w:rPr>
            </w:pPr>
          </w:p>
        </w:tc>
      </w:tr>
    </w:tbl>
    <w:p w14:paraId="40B3D608" w14:textId="77777777" w:rsidR="00D955CE" w:rsidRPr="00514090" w:rsidRDefault="00D955CE" w:rsidP="00D83826">
      <w:pPr>
        <w:pStyle w:val="Level2Body"/>
        <w:keepNext/>
        <w:keepLines/>
      </w:pPr>
    </w:p>
    <w:p w14:paraId="4BCE8AB6"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407F3914" w14:textId="77777777" w:rsidR="002D4CBF" w:rsidRDefault="002D4CBF" w:rsidP="00013CE3">
      <w:pPr>
        <w:pStyle w:val="Level2Body"/>
      </w:pPr>
    </w:p>
    <w:p w14:paraId="089943AD" w14:textId="576B0A83" w:rsidR="002D4CBF" w:rsidRPr="00013CE3" w:rsidRDefault="002D4CBF" w:rsidP="00D955CE">
      <w:pPr>
        <w:pStyle w:val="Level3"/>
        <w:rPr>
          <w:rFonts w:cs="Arial"/>
          <w:b/>
        </w:rPr>
      </w:pPr>
      <w:r w:rsidRPr="00013CE3">
        <w:rPr>
          <w:b/>
        </w:rPr>
        <w:t xml:space="preserve">NDCS SECURITY </w:t>
      </w:r>
    </w:p>
    <w:p w14:paraId="7AC5F1B3" w14:textId="37E60140" w:rsidR="002D4CBF" w:rsidRDefault="002D4CBF" w:rsidP="00D955CE">
      <w:pPr>
        <w:pStyle w:val="Level4"/>
        <w:rPr>
          <w:rFonts w:cs="Arial"/>
          <w:szCs w:val="18"/>
        </w:rPr>
      </w:pPr>
      <w:r>
        <w:t>CONTRACTOR’S personnel shall be subject to Nebraska Department of Correctional Services’ (NDCS) background security checks prior to their arrival on site, and will carry proper identification with them at all times while on facility grounds.</w:t>
      </w:r>
      <w:r w:rsidR="00C00A29" w:rsidRPr="00C00A29">
        <w:t xml:space="preserve"> </w:t>
      </w:r>
      <w:r w:rsidR="00C00A29">
        <w:t>Please see Attachment One Personal Information for Security Check NCDS form DCS-A-per-002-pc</w:t>
      </w:r>
    </w:p>
    <w:p w14:paraId="16D66687" w14:textId="77777777" w:rsidR="002D4CBF" w:rsidRDefault="002D4CBF" w:rsidP="00013CE3">
      <w:pPr>
        <w:pStyle w:val="Level4Body"/>
      </w:pPr>
    </w:p>
    <w:p w14:paraId="3A27FE51" w14:textId="77777777" w:rsidR="002D4CBF" w:rsidRDefault="002D4CBF" w:rsidP="00D955CE">
      <w:pPr>
        <w:pStyle w:val="Level4"/>
      </w:pPr>
      <w:r>
        <w:t>CONTRACTOR shall provide a list of personnel commitments and their information prior to the start of the contract. The list of personnel shall not be changed without the prior written approval of NDCS.  Replacement of key personnel, if approved by NDCS, shall be with personnel of equal or greater ability and qualifications.</w:t>
      </w:r>
    </w:p>
    <w:p w14:paraId="2B5448E3" w14:textId="77777777" w:rsidR="002D4CBF" w:rsidRDefault="002D4CBF" w:rsidP="00013CE3">
      <w:pPr>
        <w:pStyle w:val="Level4Body"/>
      </w:pPr>
    </w:p>
    <w:p w14:paraId="5B7CEFAD" w14:textId="77777777" w:rsidR="002D4CBF" w:rsidRDefault="002D4CBF" w:rsidP="00D955CE">
      <w:pPr>
        <w:pStyle w:val="Level4"/>
      </w:pPr>
      <w:r>
        <w:t>CONTRACTOR shall make its employees aware of the provisions of Neb. Rev. Stat. § 28-322.01, which state that a person commits the offense of sexual abuse of an inmate or parolee if such person subjects an inmate or parolee to sexual penetration or sexual contact, because an inmate or parolee is not legally capable of giving consent to any such relationship.  Neb. Rev. Stat. § 28-322 states that individuals “working under contract with the department” are included in the list of persons prohibited from having sexual relations with one or more of NDCS’ inmates.  CONTRACTOR will promptly notify NDCS if allegations of sexual abuse or contact become known. </w:t>
      </w:r>
    </w:p>
    <w:p w14:paraId="63039710" w14:textId="77777777" w:rsidR="002D4CBF" w:rsidRDefault="002D4CBF" w:rsidP="00013CE3">
      <w:pPr>
        <w:pStyle w:val="Level4Body"/>
      </w:pPr>
    </w:p>
    <w:p w14:paraId="1BC72B23" w14:textId="06EB9AD7" w:rsidR="002D4CBF" w:rsidRDefault="002D4CBF" w:rsidP="00DE3F57">
      <w:pPr>
        <w:pStyle w:val="Level4"/>
      </w:pPr>
      <w:r>
        <w:t>CONTRACTOR shall make his/her employees aware of the Nebraska Department of Correctional Services, Policy 112.31 (Code of Ethics and Conduct).</w:t>
      </w:r>
      <w:r w:rsidR="0025722C">
        <w:t xml:space="preserve"> Please see Attachment Four – Administrative Regulation 112.31. </w:t>
      </w:r>
      <w:r>
        <w:t xml:space="preserve"> CONTRACTOR may be required to sign and return documentation showing receipt of NDCS Policy 112.31 (Code of Ethics and Conduct).</w:t>
      </w:r>
      <w:r w:rsidR="0025722C">
        <w:t xml:space="preserve"> Please see Attachment Three </w:t>
      </w:r>
      <w:r w:rsidR="00BB7AA7">
        <w:t xml:space="preserve">- </w:t>
      </w:r>
      <w:r w:rsidR="0025722C">
        <w:t>Receipt of Rules.</w:t>
      </w:r>
    </w:p>
    <w:p w14:paraId="42CEADE3" w14:textId="77777777" w:rsidR="002D4CBF" w:rsidRDefault="002D4CBF" w:rsidP="00013CE3">
      <w:pPr>
        <w:pStyle w:val="Level4Body"/>
      </w:pPr>
    </w:p>
    <w:p w14:paraId="0DF1C4F2" w14:textId="77777777" w:rsidR="002D4CBF" w:rsidRDefault="002D4CBF" w:rsidP="00DE3F57">
      <w:pPr>
        <w:pStyle w:val="Level4"/>
      </w:pPr>
      <w:r>
        <w:lastRenderedPageBreak/>
        <w:t>CONTRACTOR shall inform his/her personnel of the Nebraska Department of Correctional Services Tobacco Policy, which states that tobacco and tobacco-related products are contraband and must not be carried into any NDCS-owned or controlled property.  Such products must remain in CONTRACTOR’S locked vehicle while on NDCS-owned or controlled property.</w:t>
      </w:r>
    </w:p>
    <w:p w14:paraId="0F1D2579" w14:textId="77777777" w:rsidR="002D4CBF" w:rsidRDefault="002D4CBF" w:rsidP="00013CE3">
      <w:pPr>
        <w:pStyle w:val="Level4Body"/>
      </w:pPr>
    </w:p>
    <w:p w14:paraId="6C335737" w14:textId="77777777" w:rsidR="002D4CBF" w:rsidRDefault="002D4CBF" w:rsidP="00DE3F57">
      <w:pPr>
        <w:pStyle w:val="Level4"/>
      </w:pPr>
      <w:r>
        <w:t xml:space="preserve">CONTRACTOR'S personnel may be subject to pat searches and tool inventory upon arrival and departure from NDCS facilities. </w:t>
      </w:r>
    </w:p>
    <w:p w14:paraId="08A5C508" w14:textId="77777777" w:rsidR="002D4CBF" w:rsidRDefault="002D4CBF" w:rsidP="00013CE3">
      <w:pPr>
        <w:pStyle w:val="Level4Body"/>
      </w:pPr>
    </w:p>
    <w:p w14:paraId="5A8474AF" w14:textId="5B0F9C42" w:rsidR="002D4CBF" w:rsidRDefault="002D4CBF" w:rsidP="00DE3F57">
      <w:pPr>
        <w:pStyle w:val="Level4"/>
      </w:pPr>
      <w:r>
        <w:t>Wireless devices and/or cellular phones are prohibited at NDCS facilities unless prior approval is given. If wireless devices are necessary for use on site at NDCS, CONTRACTOR will seek prior approval to carry such devices by requesting the Cellular Device Institutional Use Report form.  All persons are prohibited from providing a cellphone/electronic communication device to an inmate of any facility, per PD 104.06.</w:t>
      </w:r>
      <w:r w:rsidR="0025722C">
        <w:t xml:space="preserve"> Please see Attachment Five – Cellular Device In</w:t>
      </w:r>
      <w:r w:rsidR="00BB7AA7">
        <w:t>stitutional Use Request and Attachment Six – Administrative Regulation 104.06 Computer Equipment Telephone Usage.</w:t>
      </w:r>
    </w:p>
    <w:p w14:paraId="4BDD33B7" w14:textId="67253A11" w:rsidR="0025722C" w:rsidRDefault="0025722C" w:rsidP="00013CE3">
      <w:pPr>
        <w:pStyle w:val="Level4Body"/>
      </w:pPr>
    </w:p>
    <w:p w14:paraId="294D5DCA" w14:textId="77777777" w:rsidR="00CE5CB4" w:rsidRPr="003763B4" w:rsidRDefault="008C1AFE" w:rsidP="00360C6A">
      <w:pPr>
        <w:pStyle w:val="Level2"/>
        <w:numPr>
          <w:ilvl w:val="1"/>
          <w:numId w:val="6"/>
        </w:numPr>
      </w:pPr>
      <w:bookmarkStart w:id="251" w:name="_Toc23427483"/>
      <w:r w:rsidRPr="003763B4">
        <w:t>ADVERTISING</w:t>
      </w:r>
      <w:bookmarkEnd w:id="251"/>
      <w:r w:rsidRPr="003763B4">
        <w:t xml:space="preserve"> </w:t>
      </w:r>
    </w:p>
    <w:p w14:paraId="1813E839"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611CD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C0A46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6EF6A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F84CB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A3D43C" w14:textId="77777777" w:rsidR="00A54552" w:rsidRPr="0030470A" w:rsidRDefault="00A54552" w:rsidP="00A54552">
            <w:pPr>
              <w:pStyle w:val="Level1Body"/>
              <w:rPr>
                <w:b/>
                <w:bCs/>
              </w:rPr>
            </w:pPr>
            <w:r w:rsidRPr="0030470A">
              <w:rPr>
                <w:b/>
                <w:bCs/>
              </w:rPr>
              <w:t>NOTES/COMMENTS:</w:t>
            </w:r>
          </w:p>
        </w:tc>
      </w:tr>
      <w:tr w:rsidR="000F23D8" w:rsidRPr="003763B4" w14:paraId="256A34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12E5AF" w14:textId="77777777" w:rsidR="000F23D8" w:rsidRPr="003763B4" w:rsidRDefault="000F23D8" w:rsidP="00D83826">
            <w:pPr>
              <w:keepNext/>
              <w:keepLines/>
            </w:pPr>
          </w:p>
          <w:p w14:paraId="24023AF9" w14:textId="77777777" w:rsidR="000F23D8" w:rsidRPr="003763B4" w:rsidRDefault="000F23D8" w:rsidP="00D83826">
            <w:pPr>
              <w:keepNext/>
              <w:keepLines/>
            </w:pPr>
          </w:p>
          <w:p w14:paraId="049D387B"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8C67E1"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79E820"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CACEBE"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767D4322" w14:textId="77777777" w:rsidR="00A85D2A" w:rsidRPr="00514090" w:rsidRDefault="00A85D2A" w:rsidP="00514090">
      <w:pPr>
        <w:pStyle w:val="Level2Body"/>
      </w:pPr>
    </w:p>
    <w:p w14:paraId="3E8563CA"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59DB0F19" w14:textId="77777777" w:rsidR="00D00AD0" w:rsidRPr="002B2CFA" w:rsidRDefault="00D00AD0" w:rsidP="002B2CFA">
      <w:pPr>
        <w:pStyle w:val="Level2Body"/>
      </w:pPr>
      <w:bookmarkStart w:id="252" w:name="_Toc200361369"/>
      <w:bookmarkStart w:id="253" w:name="_Toc205105401"/>
      <w:bookmarkStart w:id="254" w:name="_Toc205112201"/>
      <w:bookmarkStart w:id="255" w:name="_Toc205263636"/>
      <w:bookmarkStart w:id="256" w:name="_Toc205264306"/>
      <w:bookmarkStart w:id="257" w:name="_Toc205264421"/>
      <w:bookmarkStart w:id="258" w:name="_Toc205264536"/>
      <w:bookmarkStart w:id="259" w:name="_Toc205264649"/>
      <w:bookmarkStart w:id="260" w:name="_Toc205264762"/>
      <w:bookmarkStart w:id="261" w:name="_Toc205264876"/>
      <w:bookmarkStart w:id="262" w:name="_Toc205265440"/>
      <w:bookmarkEnd w:id="252"/>
      <w:bookmarkEnd w:id="253"/>
      <w:bookmarkEnd w:id="254"/>
      <w:bookmarkEnd w:id="255"/>
      <w:bookmarkEnd w:id="256"/>
      <w:bookmarkEnd w:id="257"/>
      <w:bookmarkEnd w:id="258"/>
      <w:bookmarkEnd w:id="259"/>
      <w:bookmarkEnd w:id="260"/>
      <w:bookmarkEnd w:id="261"/>
      <w:bookmarkEnd w:id="262"/>
    </w:p>
    <w:p w14:paraId="43DF29E4" w14:textId="77777777" w:rsidR="00D00AD0" w:rsidRPr="003763B4" w:rsidRDefault="00D00AD0" w:rsidP="00360C6A">
      <w:pPr>
        <w:pStyle w:val="Level2"/>
        <w:numPr>
          <w:ilvl w:val="1"/>
          <w:numId w:val="6"/>
        </w:numPr>
      </w:pPr>
      <w:bookmarkStart w:id="263" w:name="_Toc23427484"/>
      <w:r w:rsidRPr="003763B4">
        <w:t>DISASTER RECOVERY/BACK UP PLAN</w:t>
      </w:r>
      <w:bookmarkEnd w:id="263"/>
      <w:r w:rsidR="007F3FCB">
        <w:t xml:space="preserve"> </w:t>
      </w:r>
    </w:p>
    <w:p w14:paraId="6356FAAD"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8560FF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997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9A285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981F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BD924" w14:textId="77777777" w:rsidR="00A54552" w:rsidRPr="0030470A" w:rsidRDefault="00A54552" w:rsidP="00A54552">
            <w:pPr>
              <w:pStyle w:val="Level1Body"/>
              <w:rPr>
                <w:b/>
                <w:bCs/>
              </w:rPr>
            </w:pPr>
            <w:r w:rsidRPr="0030470A">
              <w:rPr>
                <w:b/>
                <w:bCs/>
              </w:rPr>
              <w:t>NOTES/COMMENTS:</w:t>
            </w:r>
          </w:p>
        </w:tc>
      </w:tr>
      <w:tr w:rsidR="00D00AD0" w:rsidRPr="003763B4" w14:paraId="776687C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AE96E6" w14:textId="77777777" w:rsidR="00D00AD0" w:rsidRPr="003763B4" w:rsidRDefault="00D00AD0" w:rsidP="00D83826">
            <w:pPr>
              <w:keepNext/>
              <w:keepLines/>
            </w:pPr>
          </w:p>
          <w:p w14:paraId="1CDFC32F" w14:textId="77777777" w:rsidR="00D00AD0" w:rsidRPr="003763B4" w:rsidRDefault="00D00AD0" w:rsidP="00D83826">
            <w:pPr>
              <w:keepNext/>
              <w:keepLines/>
            </w:pPr>
          </w:p>
          <w:p w14:paraId="4F4F9C71"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C3187F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3B1F85"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352203"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372FFEF" w14:textId="77777777" w:rsidR="00D00AD0" w:rsidRPr="00514090" w:rsidRDefault="00D00AD0" w:rsidP="00514090">
      <w:pPr>
        <w:pStyle w:val="Level2Body"/>
      </w:pPr>
    </w:p>
    <w:p w14:paraId="5DD14160"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3FC5D9A4" w14:textId="77777777" w:rsidR="00D00AD0" w:rsidRPr="002B2CFA" w:rsidRDefault="00D00AD0" w:rsidP="002B2CFA">
      <w:pPr>
        <w:pStyle w:val="Level2Body"/>
      </w:pPr>
    </w:p>
    <w:p w14:paraId="243B3349" w14:textId="77777777" w:rsidR="00D00AD0" w:rsidRPr="003763B4" w:rsidRDefault="00D00AD0" w:rsidP="00360C6A">
      <w:pPr>
        <w:pStyle w:val="Level2"/>
        <w:numPr>
          <w:ilvl w:val="1"/>
          <w:numId w:val="6"/>
        </w:numPr>
      </w:pPr>
      <w:bookmarkStart w:id="264" w:name="_Toc23427485"/>
      <w:r w:rsidRPr="003763B4">
        <w:t>DRUG POLICY</w:t>
      </w:r>
      <w:bookmarkEnd w:id="264"/>
    </w:p>
    <w:p w14:paraId="0E2B2EAC"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CDB55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AA23F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32D6B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64A48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83B0A" w14:textId="77777777" w:rsidR="00A54552" w:rsidRPr="0030470A" w:rsidRDefault="00A54552" w:rsidP="00A54552">
            <w:pPr>
              <w:pStyle w:val="Level1Body"/>
              <w:rPr>
                <w:b/>
                <w:bCs/>
              </w:rPr>
            </w:pPr>
            <w:r w:rsidRPr="0030470A">
              <w:rPr>
                <w:b/>
                <w:bCs/>
              </w:rPr>
              <w:t>NOTES/COMMENTS:</w:t>
            </w:r>
          </w:p>
        </w:tc>
      </w:tr>
      <w:tr w:rsidR="006F518E" w:rsidRPr="003763B4" w14:paraId="6173FD3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B39C9C" w14:textId="77777777" w:rsidR="006F518E" w:rsidRPr="003763B4" w:rsidRDefault="006F518E" w:rsidP="006F518E"/>
          <w:p w14:paraId="0D8BCEC4" w14:textId="77777777" w:rsidR="006F518E" w:rsidRPr="003763B4" w:rsidRDefault="006F518E" w:rsidP="006F518E"/>
          <w:p w14:paraId="4787E143"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D999B0"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E9C051"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83B2EE"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39C6465B" w14:textId="77777777" w:rsidR="00D00AD0" w:rsidRPr="00514090" w:rsidRDefault="00D00AD0" w:rsidP="00514090">
      <w:pPr>
        <w:pStyle w:val="Level2Body"/>
      </w:pPr>
    </w:p>
    <w:p w14:paraId="0685D1F3"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56D4164A" w14:textId="77777777" w:rsidR="004D66DF" w:rsidRPr="002B2CFA" w:rsidRDefault="004D66DF" w:rsidP="002B2CFA">
      <w:pPr>
        <w:pStyle w:val="Level2Body"/>
      </w:pPr>
    </w:p>
    <w:p w14:paraId="1C448A88" w14:textId="77777777" w:rsidR="00013CE3" w:rsidRDefault="00013CE3">
      <w:pPr>
        <w:jc w:val="left"/>
        <w:rPr>
          <w:rFonts w:cs="Arial"/>
          <w:b/>
          <w:bCs/>
          <w:color w:val="000000"/>
          <w:sz w:val="18"/>
        </w:rPr>
      </w:pPr>
      <w:r>
        <w:br w:type="page"/>
      </w:r>
    </w:p>
    <w:p w14:paraId="21680BDF" w14:textId="1E0761ED" w:rsidR="004D66DF" w:rsidRPr="004D66DF" w:rsidRDefault="004D66DF" w:rsidP="00360C6A">
      <w:pPr>
        <w:pStyle w:val="Level2"/>
        <w:numPr>
          <w:ilvl w:val="1"/>
          <w:numId w:val="6"/>
        </w:numPr>
      </w:pPr>
      <w:bookmarkStart w:id="265" w:name="_Toc23427486"/>
      <w:r>
        <w:lastRenderedPageBreak/>
        <w:t>WARRANTY</w:t>
      </w:r>
      <w:bookmarkEnd w:id="265"/>
    </w:p>
    <w:p w14:paraId="2F9C2E93"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5994A46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B3789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264C1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41E54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057CE1" w14:textId="77777777" w:rsidR="00A54552" w:rsidRPr="0030470A" w:rsidRDefault="00A54552" w:rsidP="00A54552">
            <w:pPr>
              <w:pStyle w:val="Level1Body"/>
              <w:rPr>
                <w:b/>
                <w:bCs/>
              </w:rPr>
            </w:pPr>
            <w:r w:rsidRPr="0030470A">
              <w:rPr>
                <w:b/>
                <w:bCs/>
              </w:rPr>
              <w:t>NOTES/COMMENTS:</w:t>
            </w:r>
          </w:p>
        </w:tc>
      </w:tr>
      <w:tr w:rsidR="006F518E" w:rsidRPr="004D66DF" w14:paraId="5A9C4F81"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739CAB"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C4E2E21"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4C71F2"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BC0F1B" w14:textId="77777777" w:rsidR="006F518E" w:rsidRPr="004D66DF" w:rsidRDefault="006F518E" w:rsidP="006F518E">
            <w:pPr>
              <w:pStyle w:val="Level1"/>
              <w:numPr>
                <w:ilvl w:val="0"/>
                <w:numId w:val="0"/>
              </w:numPr>
              <w:ind w:left="360"/>
              <w:rPr>
                <w:sz w:val="18"/>
                <w:szCs w:val="18"/>
              </w:rPr>
            </w:pPr>
          </w:p>
        </w:tc>
      </w:tr>
    </w:tbl>
    <w:p w14:paraId="39A2F9C1" w14:textId="77777777" w:rsidR="004D66DF" w:rsidRPr="004D66DF" w:rsidRDefault="004D66DF" w:rsidP="001E00F5">
      <w:pPr>
        <w:pStyle w:val="Level2Body"/>
      </w:pPr>
    </w:p>
    <w:p w14:paraId="3C543E8D" w14:textId="073C6E40"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FD0320">
        <w:rPr>
          <w:szCs w:val="18"/>
        </w:rPr>
        <w:t>the State</w:t>
      </w:r>
      <w:r w:rsidRPr="004D66DF">
        <w:rPr>
          <w:szCs w:val="18"/>
        </w:rPr>
        <w:t xml:space="preserve">, or if Contractor is unable to perform the services as warranted, Contractor shall reimburse </w:t>
      </w:r>
      <w:r w:rsidR="00FD0320">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06F06E1C" w14:textId="77777777" w:rsidR="00076A8A" w:rsidRPr="001E00F5" w:rsidRDefault="008C3187" w:rsidP="001E00F5">
      <w:pPr>
        <w:pStyle w:val="Level1"/>
        <w:rPr>
          <w:szCs w:val="24"/>
        </w:rPr>
      </w:pPr>
      <w:r>
        <w:br w:type="page"/>
      </w:r>
      <w:bookmarkStart w:id="266" w:name="_Toc23427487"/>
      <w:r w:rsidR="00D00AD0">
        <w:lastRenderedPageBreak/>
        <w:t>PAYMENT</w:t>
      </w:r>
      <w:bookmarkEnd w:id="266"/>
    </w:p>
    <w:p w14:paraId="50BCD534" w14:textId="77777777" w:rsidR="00485691" w:rsidRPr="003763B4" w:rsidRDefault="00485691" w:rsidP="00D83826">
      <w:pPr>
        <w:pStyle w:val="Level1Body"/>
      </w:pPr>
    </w:p>
    <w:p w14:paraId="774C0C18" w14:textId="77777777" w:rsidR="006C06F4" w:rsidRPr="003763B4" w:rsidRDefault="008C1AFE" w:rsidP="00360C6A">
      <w:pPr>
        <w:pStyle w:val="Level2"/>
        <w:numPr>
          <w:ilvl w:val="1"/>
          <w:numId w:val="6"/>
        </w:numPr>
      </w:pPr>
      <w:bookmarkStart w:id="267" w:name="_Toc23427488"/>
      <w:r w:rsidRPr="003763B4">
        <w:t>PROHIBITION AGAINST ADVANCE PAYMENT</w:t>
      </w:r>
      <w:r w:rsidR="00EB4E7B">
        <w:t xml:space="preserve"> (Statutory)</w:t>
      </w:r>
      <w:bookmarkEnd w:id="267"/>
    </w:p>
    <w:p w14:paraId="5A41259F"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104D1E61" w14:textId="77777777" w:rsidR="00D00AD0" w:rsidRPr="002B2CFA" w:rsidRDefault="00D00AD0" w:rsidP="002B2CFA">
      <w:pPr>
        <w:pStyle w:val="Level2Body"/>
      </w:pPr>
    </w:p>
    <w:p w14:paraId="79932C00" w14:textId="77777777" w:rsidR="00D00AD0" w:rsidRPr="003763B4" w:rsidRDefault="00D00AD0" w:rsidP="005907E4">
      <w:pPr>
        <w:pStyle w:val="Level2"/>
        <w:numPr>
          <w:ilvl w:val="1"/>
          <w:numId w:val="11"/>
        </w:numPr>
      </w:pPr>
      <w:bookmarkStart w:id="268" w:name="_Toc23427489"/>
      <w:r w:rsidRPr="003763B4">
        <w:t xml:space="preserve">TAXES </w:t>
      </w:r>
      <w:r w:rsidR="00FB6C44">
        <w:t>(Statutory)</w:t>
      </w:r>
      <w:bookmarkEnd w:id="268"/>
    </w:p>
    <w:p w14:paraId="1E0C081E" w14:textId="77777777"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4EA03426" w14:textId="77777777" w:rsidR="00DD20FF" w:rsidRPr="00832A62" w:rsidRDefault="00DD20FF" w:rsidP="00832A62">
      <w:pPr>
        <w:pStyle w:val="Level2Body"/>
      </w:pPr>
    </w:p>
    <w:p w14:paraId="72FD7A0E" w14:textId="77777777" w:rsidR="00D00AD0" w:rsidRPr="003763B4" w:rsidRDefault="00D00AD0" w:rsidP="005907E4">
      <w:pPr>
        <w:pStyle w:val="Level2"/>
        <w:numPr>
          <w:ilvl w:val="1"/>
          <w:numId w:val="11"/>
        </w:numPr>
      </w:pPr>
      <w:bookmarkStart w:id="269" w:name="_Toc23427490"/>
      <w:r w:rsidRPr="003763B4">
        <w:t>INVOICES</w:t>
      </w:r>
      <w:bookmarkEnd w:id="269"/>
      <w:r w:rsidRPr="003763B4">
        <w:t xml:space="preserve"> </w:t>
      </w:r>
    </w:p>
    <w:p w14:paraId="01406CA4"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81FAA6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94854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CABDE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E33D1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AB5D1C" w14:textId="77777777" w:rsidR="00A54552" w:rsidRPr="0030470A" w:rsidRDefault="00A54552" w:rsidP="00A54552">
            <w:pPr>
              <w:pStyle w:val="Level1Body"/>
              <w:rPr>
                <w:b/>
                <w:bCs/>
              </w:rPr>
            </w:pPr>
            <w:r w:rsidRPr="0030470A">
              <w:rPr>
                <w:b/>
                <w:bCs/>
              </w:rPr>
              <w:t>NOTES/COMMENTS:</w:t>
            </w:r>
          </w:p>
        </w:tc>
      </w:tr>
      <w:tr w:rsidR="00D00AD0" w:rsidRPr="003763B4" w14:paraId="20BEB26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1D80F5A" w14:textId="77777777" w:rsidR="00D00AD0" w:rsidRPr="003763B4" w:rsidRDefault="00D00AD0" w:rsidP="00D83826"/>
          <w:p w14:paraId="58D1A771" w14:textId="77777777" w:rsidR="00D00AD0" w:rsidRPr="003763B4" w:rsidRDefault="00D00AD0" w:rsidP="00D83826"/>
          <w:p w14:paraId="7E117949"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F66D130"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741F64"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E50A08"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ECF80B9" w14:textId="77777777" w:rsidR="00D00AD0" w:rsidRPr="00514090" w:rsidRDefault="00D00AD0" w:rsidP="00514090">
      <w:pPr>
        <w:pStyle w:val="Level2Body"/>
      </w:pPr>
    </w:p>
    <w:p w14:paraId="23B71CED" w14:textId="3F5F13B2" w:rsidR="002203F7" w:rsidRDefault="00D00AD0" w:rsidP="002B2CFA">
      <w:pPr>
        <w:pStyle w:val="Level2Body"/>
      </w:pPr>
      <w:r w:rsidRPr="002B2CFA">
        <w:t>Invoices for payments must be submitted by the Contractor to the agency requesting the services with sufficient detail to support payment.</w:t>
      </w:r>
    </w:p>
    <w:p w14:paraId="725A23DD" w14:textId="784F3D9E" w:rsidR="00392EBE" w:rsidRDefault="00392EBE" w:rsidP="002B2CFA">
      <w:pPr>
        <w:pStyle w:val="Level2Body"/>
      </w:pPr>
      <w:r>
        <w:t>Invoices to:</w:t>
      </w:r>
      <w:r>
        <w:tab/>
        <w:t>NE Department of Correctional Services</w:t>
      </w:r>
    </w:p>
    <w:p w14:paraId="24200B93" w14:textId="6D34AE8D" w:rsidR="00392EBE" w:rsidRDefault="00392EBE" w:rsidP="002B2CFA">
      <w:pPr>
        <w:pStyle w:val="Level2Body"/>
      </w:pPr>
      <w:r>
        <w:tab/>
      </w:r>
      <w:r>
        <w:tab/>
        <w:t>Accounts Payable</w:t>
      </w:r>
    </w:p>
    <w:p w14:paraId="1919394E" w14:textId="2B253CBC" w:rsidR="00392EBE" w:rsidRDefault="00392EBE" w:rsidP="002B2CFA">
      <w:pPr>
        <w:pStyle w:val="Level2Body"/>
      </w:pPr>
      <w:r>
        <w:tab/>
      </w:r>
      <w:r>
        <w:tab/>
        <w:t>P.O. Box 94661</w:t>
      </w:r>
    </w:p>
    <w:p w14:paraId="4E97B4FD" w14:textId="78E189AD" w:rsidR="00392EBE" w:rsidRDefault="00392EBE" w:rsidP="002B2CFA">
      <w:pPr>
        <w:pStyle w:val="Level2Body"/>
      </w:pPr>
      <w:r>
        <w:tab/>
      </w:r>
      <w:r>
        <w:tab/>
        <w:t>Lincoln, NE 68509-4661</w:t>
      </w:r>
    </w:p>
    <w:p w14:paraId="7F6B9786" w14:textId="64699D5D" w:rsidR="00392EBE" w:rsidRDefault="00392EBE" w:rsidP="002B2CFA">
      <w:pPr>
        <w:pStyle w:val="Level2Body"/>
      </w:pPr>
    </w:p>
    <w:p w14:paraId="42C6D3E6" w14:textId="48D29AF1" w:rsidR="00392EBE" w:rsidRDefault="00392EBE" w:rsidP="002B2CFA">
      <w:pPr>
        <w:pStyle w:val="Level2Body"/>
      </w:pPr>
      <w:r>
        <w:t>Accounts Payable Contact:</w:t>
      </w:r>
      <w:r>
        <w:tab/>
        <w:t>(402) 479-5715</w:t>
      </w:r>
    </w:p>
    <w:p w14:paraId="528EF8F9" w14:textId="0ABE7B54" w:rsidR="00392EBE" w:rsidRDefault="00392EBE" w:rsidP="002B2CFA">
      <w:pPr>
        <w:pStyle w:val="Level2Body"/>
      </w:pPr>
    </w:p>
    <w:p w14:paraId="488DFF5C" w14:textId="575E66D3" w:rsidR="00392EBE" w:rsidRDefault="00392EBE" w:rsidP="002B2CFA">
      <w:pPr>
        <w:pStyle w:val="Level2Body"/>
      </w:pPr>
      <w:r>
        <w:t xml:space="preserve">Invoices may be emailed to: </w:t>
      </w:r>
      <w:r>
        <w:tab/>
      </w:r>
      <w:hyperlink r:id="rId28" w:history="1">
        <w:r w:rsidRPr="00F64E6F">
          <w:rPr>
            <w:rStyle w:val="Hyperlink"/>
            <w:sz w:val="18"/>
          </w:rPr>
          <w:t>DCSAccountsPayable@nebraska.gov</w:t>
        </w:r>
      </w:hyperlink>
    </w:p>
    <w:p w14:paraId="6E441FEB" w14:textId="77777777" w:rsidR="00392EBE" w:rsidRDefault="00392EBE" w:rsidP="002B2CFA">
      <w:pPr>
        <w:pStyle w:val="Level2Body"/>
      </w:pPr>
    </w:p>
    <w:p w14:paraId="098A087C" w14:textId="4B1FD1CF" w:rsidR="00D00AD0" w:rsidRPr="002B2CFA"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0F743745" w14:textId="77777777" w:rsidR="00D00AD0" w:rsidRPr="002B2CFA" w:rsidRDefault="00D00AD0" w:rsidP="002B2CFA">
      <w:pPr>
        <w:pStyle w:val="Level2Body"/>
      </w:pPr>
    </w:p>
    <w:p w14:paraId="78790AB6" w14:textId="77777777" w:rsidR="00D00AD0" w:rsidRPr="003763B4" w:rsidRDefault="00D00AD0" w:rsidP="005907E4">
      <w:pPr>
        <w:pStyle w:val="Level2"/>
        <w:numPr>
          <w:ilvl w:val="1"/>
          <w:numId w:val="11"/>
        </w:numPr>
      </w:pPr>
      <w:bookmarkStart w:id="270" w:name="_Toc23427491"/>
      <w:r w:rsidRPr="003763B4">
        <w:t>INSPECTION AND APPROVAL</w:t>
      </w:r>
      <w:bookmarkEnd w:id="270"/>
      <w:r w:rsidRPr="003763B4">
        <w:t xml:space="preserve"> </w:t>
      </w:r>
    </w:p>
    <w:p w14:paraId="569CCE3E"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C9524D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A1108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46D2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DD388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CE836F" w14:textId="77777777" w:rsidR="00A54552" w:rsidRPr="0030470A" w:rsidRDefault="00A54552" w:rsidP="00A54552">
            <w:pPr>
              <w:pStyle w:val="Level1Body"/>
              <w:rPr>
                <w:b/>
                <w:bCs/>
              </w:rPr>
            </w:pPr>
            <w:r w:rsidRPr="0030470A">
              <w:rPr>
                <w:b/>
                <w:bCs/>
              </w:rPr>
              <w:t>NOTES/COMMENTS:</w:t>
            </w:r>
          </w:p>
        </w:tc>
      </w:tr>
      <w:tr w:rsidR="00D00AD0" w:rsidRPr="003763B4" w14:paraId="348DDF7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B36569" w14:textId="77777777" w:rsidR="00D00AD0" w:rsidRPr="003763B4" w:rsidRDefault="00D00AD0" w:rsidP="00D83826">
            <w:pPr>
              <w:keepNext/>
              <w:keepLines/>
            </w:pPr>
          </w:p>
          <w:p w14:paraId="1D46390D" w14:textId="77777777" w:rsidR="00D00AD0" w:rsidRPr="003763B4" w:rsidRDefault="00D00AD0" w:rsidP="00D83826">
            <w:pPr>
              <w:keepNext/>
              <w:keepLines/>
            </w:pPr>
          </w:p>
          <w:p w14:paraId="2A075B46"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7456511"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4338CF"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9E72BF2"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41C1EE0F" w14:textId="77777777" w:rsidR="00D00AD0" w:rsidRPr="003763B4" w:rsidRDefault="00D00AD0" w:rsidP="00D00AD0">
      <w:pPr>
        <w:pStyle w:val="Level2Body"/>
        <w:rPr>
          <w:rFonts w:cs="Arial"/>
          <w:szCs w:val="18"/>
        </w:rPr>
      </w:pPr>
    </w:p>
    <w:p w14:paraId="47D68087"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0B0D9509" w14:textId="77777777" w:rsidR="009F6B22" w:rsidRPr="002B2CFA" w:rsidRDefault="009F6B22" w:rsidP="002B2CFA">
      <w:pPr>
        <w:pStyle w:val="Level2Body"/>
      </w:pPr>
    </w:p>
    <w:p w14:paraId="231B3384" w14:textId="3FD5D70E" w:rsidR="00D00AD0" w:rsidRDefault="00D00AD0" w:rsidP="002B2CFA">
      <w:pPr>
        <w:pStyle w:val="Level2Body"/>
      </w:pPr>
      <w:r w:rsidRPr="002B2CFA">
        <w:t xml:space="preserve">The State and/or its authorized representatives shall have the right to enter any premises where the Contractor or </w:t>
      </w:r>
      <w:r w:rsidR="002343BA">
        <w:t>s</w:t>
      </w:r>
      <w:r w:rsidRPr="002B2CFA">
        <w:t>ubcontractor duties under the contract are being performed, and to inspect, monitor or otherwise evaluate the work being performed.  All inspections and evaluations shall be at reasonable times and in a manner that will not unreasonably delay work.</w:t>
      </w:r>
    </w:p>
    <w:p w14:paraId="6245D9D3" w14:textId="77777777" w:rsidR="0010750A" w:rsidRPr="002B2CFA" w:rsidRDefault="0010750A" w:rsidP="002B2CFA">
      <w:pPr>
        <w:pStyle w:val="Level2Body"/>
      </w:pPr>
    </w:p>
    <w:p w14:paraId="36AD481F" w14:textId="77777777" w:rsidR="00D00AD0" w:rsidRPr="003763B4" w:rsidRDefault="00D00AD0" w:rsidP="005907E4">
      <w:pPr>
        <w:pStyle w:val="Level2"/>
        <w:numPr>
          <w:ilvl w:val="1"/>
          <w:numId w:val="11"/>
        </w:numPr>
      </w:pPr>
      <w:bookmarkStart w:id="271" w:name="_Toc23427492"/>
      <w:r w:rsidRPr="003763B4">
        <w:t xml:space="preserve">PAYMENT </w:t>
      </w:r>
      <w:r w:rsidR="00033666">
        <w:t>(Statutory)</w:t>
      </w:r>
      <w:bookmarkEnd w:id="271"/>
    </w:p>
    <w:p w14:paraId="154C16FA"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231A2A19" w14:textId="77777777" w:rsidR="001714C8" w:rsidRDefault="001714C8" w:rsidP="006F518E">
      <w:pPr>
        <w:pStyle w:val="Level2Body"/>
      </w:pPr>
    </w:p>
    <w:p w14:paraId="3DCDBA2E" w14:textId="77777777" w:rsidR="001714C8" w:rsidRPr="000C4633" w:rsidRDefault="001714C8" w:rsidP="005907E4">
      <w:pPr>
        <w:pStyle w:val="Level2"/>
        <w:numPr>
          <w:ilvl w:val="1"/>
          <w:numId w:val="11"/>
        </w:numPr>
      </w:pPr>
      <w:bookmarkStart w:id="272" w:name="_Toc23427493"/>
      <w:r>
        <w:t>LATE PAYMENT</w:t>
      </w:r>
      <w:r w:rsidR="00FB6C44">
        <w:t xml:space="preserve"> (Statutory)</w:t>
      </w:r>
      <w:bookmarkEnd w:id="272"/>
    </w:p>
    <w:p w14:paraId="186C39ED"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0AF6E9F4" w14:textId="77777777" w:rsidR="00F01CFC" w:rsidRPr="00D83826" w:rsidRDefault="00F01CFC" w:rsidP="00D83826">
      <w:pPr>
        <w:pStyle w:val="Level2Body"/>
      </w:pPr>
    </w:p>
    <w:p w14:paraId="3D79F99A" w14:textId="77777777" w:rsidR="00F01CFC" w:rsidRPr="00514090" w:rsidRDefault="00F01CFC" w:rsidP="005907E4">
      <w:pPr>
        <w:pStyle w:val="Level2"/>
        <w:numPr>
          <w:ilvl w:val="1"/>
          <w:numId w:val="11"/>
        </w:numPr>
      </w:pPr>
      <w:bookmarkStart w:id="273" w:name="_Toc23427494"/>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73"/>
    </w:p>
    <w:p w14:paraId="0B69591F"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638CBB5F" w14:textId="77777777" w:rsidR="00D00AD0" w:rsidRPr="002B2CFA" w:rsidRDefault="00D00AD0" w:rsidP="002B2CFA">
      <w:pPr>
        <w:pStyle w:val="Level2Body"/>
      </w:pPr>
    </w:p>
    <w:p w14:paraId="28FD25CC" w14:textId="77777777" w:rsidR="00E35EA8" w:rsidRPr="00514090" w:rsidRDefault="00872349" w:rsidP="005907E4">
      <w:pPr>
        <w:pStyle w:val="Level2"/>
        <w:numPr>
          <w:ilvl w:val="1"/>
          <w:numId w:val="11"/>
        </w:numPr>
      </w:pPr>
      <w:bookmarkStart w:id="274" w:name="_Toc23427495"/>
      <w:r w:rsidRPr="003763B4">
        <w:t>RIGHT TO AUDIT</w:t>
      </w:r>
      <w:r w:rsidR="005D0CB5">
        <w:t xml:space="preserve"> (</w:t>
      </w:r>
      <w:r w:rsidR="000052B0">
        <w:t xml:space="preserve">First Paragraph is </w:t>
      </w:r>
      <w:r w:rsidR="005D0CB5">
        <w:t>Statutory)</w:t>
      </w:r>
      <w:bookmarkEnd w:id="274"/>
    </w:p>
    <w:p w14:paraId="129FC75F" w14:textId="7FC6A891"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 xml:space="preserve">ontractor be required to create or maintain documents not kept in the ordinary course of </w:t>
      </w:r>
      <w:r w:rsidR="0017165F">
        <w:t>C</w:t>
      </w:r>
      <w:r w:rsidRPr="002B2CFA">
        <w:t xml:space="preserve">ontractor’s business operations, nor will </w:t>
      </w:r>
      <w:r w:rsidR="0017165F">
        <w:t>C</w:t>
      </w:r>
      <w:r w:rsidRPr="002B2CFA">
        <w:t xml:space="preserve">ontractor be required to disclose any information, including but not limited to product cost data, which is confidential or proprietary to </w:t>
      </w:r>
      <w:r w:rsidR="0017165F">
        <w:t>C</w:t>
      </w:r>
      <w:r w:rsidRPr="002B2CFA">
        <w:t>ontractor.</w:t>
      </w:r>
    </w:p>
    <w:p w14:paraId="16B04D33"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7DBDF7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8E4E2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5929F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AB2BD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BCB0E9" w14:textId="77777777" w:rsidR="00A54552" w:rsidRPr="0030470A" w:rsidRDefault="00A54552" w:rsidP="00A54552">
            <w:pPr>
              <w:pStyle w:val="Level1Body"/>
              <w:rPr>
                <w:b/>
                <w:bCs/>
              </w:rPr>
            </w:pPr>
            <w:r w:rsidRPr="0030470A">
              <w:rPr>
                <w:b/>
                <w:bCs/>
              </w:rPr>
              <w:t>NOTES/COMMENTS:</w:t>
            </w:r>
          </w:p>
        </w:tc>
      </w:tr>
      <w:tr w:rsidR="00C94099" w:rsidRPr="003763B4" w14:paraId="3DE2B998"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19C090" w14:textId="77777777" w:rsidR="00C94099" w:rsidRPr="003763B4" w:rsidRDefault="00C94099" w:rsidP="005E6CF0">
            <w:pPr>
              <w:keepNext/>
              <w:keepLines/>
            </w:pPr>
          </w:p>
          <w:p w14:paraId="5BFD1B58" w14:textId="77777777" w:rsidR="00C94099" w:rsidRPr="003763B4" w:rsidRDefault="00C94099" w:rsidP="005E6CF0">
            <w:pPr>
              <w:keepNext/>
              <w:keepLines/>
            </w:pPr>
          </w:p>
          <w:p w14:paraId="180EE04E"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DBFC1F1"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7FF779"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4583EC"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3DF6D349" w14:textId="264C99A2" w:rsidR="00EB4E7B" w:rsidRPr="002B2CFA" w:rsidRDefault="00EB4E7B" w:rsidP="00D83826">
      <w:pPr>
        <w:pStyle w:val="Level2Body"/>
      </w:pPr>
    </w:p>
    <w:p w14:paraId="411473E8" w14:textId="3EC296EB"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Pr="00BB355D">
        <w:t>one-half of one percent</w:t>
      </w:r>
      <w:r w:rsidR="00130FD2" w:rsidRPr="00BB355D">
        <w:t xml:space="preserve"> </w:t>
      </w:r>
      <w:r w:rsidR="00BB355D">
        <w:t xml:space="preserve">(.05%) </w:t>
      </w:r>
      <w:r w:rsidRPr="002B2CFA">
        <w:t xml:space="preserve">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48AF63B2" w14:textId="77777777" w:rsidR="001E00F5" w:rsidRPr="002B2CFA" w:rsidRDefault="001E00F5" w:rsidP="001E00F5">
      <w:pPr>
        <w:pStyle w:val="Level2Body"/>
      </w:pPr>
    </w:p>
    <w:p w14:paraId="0B908A65" w14:textId="77777777" w:rsidR="008C1AFE" w:rsidRPr="003763B4" w:rsidRDefault="001E00F5" w:rsidP="001E00F5">
      <w:pPr>
        <w:pStyle w:val="Level1"/>
      </w:pPr>
      <w:bookmarkStart w:id="275" w:name="_Toc430779796"/>
      <w:bookmarkStart w:id="276" w:name="_Toc430779797"/>
      <w:bookmarkEnd w:id="275"/>
      <w:bookmarkEnd w:id="276"/>
      <w:r>
        <w:br w:type="page"/>
      </w:r>
      <w:bookmarkStart w:id="277" w:name="_Toc23427496"/>
      <w:r w:rsidR="008C1AFE" w:rsidRPr="003763B4">
        <w:lastRenderedPageBreak/>
        <w:t xml:space="preserve">PROJECT </w:t>
      </w:r>
      <w:r w:rsidR="008C1AFE" w:rsidRPr="00514090">
        <w:t>DESCRIPTION</w:t>
      </w:r>
      <w:r w:rsidR="008C1AFE" w:rsidRPr="003763B4">
        <w:t xml:space="preserve"> AND SCOPE OF WORK</w:t>
      </w:r>
      <w:bookmarkEnd w:id="277"/>
    </w:p>
    <w:p w14:paraId="567D795A" w14:textId="77777777" w:rsidR="00345540" w:rsidRPr="00514090" w:rsidRDefault="00345540" w:rsidP="00514090">
      <w:pPr>
        <w:pStyle w:val="Level1Body"/>
        <w:rPr>
          <w:highlight w:val="green"/>
        </w:rPr>
      </w:pPr>
    </w:p>
    <w:p w14:paraId="26A559FF" w14:textId="09DCD6F2" w:rsidR="00E052DA" w:rsidRPr="002B2CFA" w:rsidRDefault="00E052DA" w:rsidP="002B2CFA">
      <w:pPr>
        <w:pStyle w:val="Level1Body"/>
      </w:pPr>
      <w:r w:rsidRPr="002B2CFA">
        <w:t xml:space="preserve">The </w:t>
      </w:r>
      <w:r w:rsidR="0017165F">
        <w:t>C</w:t>
      </w:r>
      <w:r w:rsidR="005065E4">
        <w:t>ontractor</w:t>
      </w:r>
      <w:r w:rsidR="000215E4" w:rsidRPr="002B2CFA">
        <w:t xml:space="preserve"> </w:t>
      </w:r>
      <w:r w:rsidR="00B30066" w:rsidRPr="002B2CFA">
        <w:t>should</w:t>
      </w:r>
      <w:r w:rsidRPr="002B2CFA">
        <w:t xml:space="preserve"> provide the following information in response to this </w:t>
      </w:r>
      <w:r w:rsidR="00C74728">
        <w:t>solicitation</w:t>
      </w:r>
      <w:r w:rsidRPr="002B2CFA">
        <w:t>.</w:t>
      </w:r>
      <w:r w:rsidR="000F670D" w:rsidRPr="002B2CFA">
        <w:t xml:space="preserve">  </w:t>
      </w:r>
    </w:p>
    <w:p w14:paraId="307A5F7C" w14:textId="77777777" w:rsidR="008C1AFE" w:rsidRPr="002B2CFA" w:rsidRDefault="008C1AFE" w:rsidP="002B2CFA">
      <w:pPr>
        <w:pStyle w:val="Level1Body"/>
        <w:rPr>
          <w:highlight w:val="black"/>
        </w:rPr>
      </w:pPr>
    </w:p>
    <w:p w14:paraId="64DE3468" w14:textId="09A818F1" w:rsidR="00514090" w:rsidRPr="00D06EE6" w:rsidRDefault="004F49E0" w:rsidP="00611646">
      <w:pPr>
        <w:pStyle w:val="Level2"/>
        <w:numPr>
          <w:ilvl w:val="0"/>
          <w:numId w:val="15"/>
        </w:numPr>
        <w:tabs>
          <w:tab w:val="left" w:pos="720"/>
        </w:tabs>
        <w:ind w:hanging="720"/>
      </w:pPr>
      <w:bookmarkStart w:id="278" w:name="_Toc23427497"/>
      <w:r w:rsidRPr="004817AC">
        <w:t>PROJECT OVERVIEW</w:t>
      </w:r>
      <w:bookmarkEnd w:id="278"/>
    </w:p>
    <w:p w14:paraId="3B8D76C3" w14:textId="1B34BB39" w:rsidR="008C1AFE" w:rsidRPr="00D06EE6" w:rsidRDefault="00C1530A" w:rsidP="00D06EE6">
      <w:pPr>
        <w:pStyle w:val="Level2Body"/>
      </w:pPr>
      <w:r w:rsidRPr="00BB355D">
        <w:t xml:space="preserve">This solicitation </w:t>
      </w:r>
      <w:r w:rsidRPr="00BB355D">
        <w:rPr>
          <w:color w:val="auto"/>
        </w:rPr>
        <w:t>shall</w:t>
      </w:r>
      <w:r w:rsidRPr="00BB355D">
        <w:t xml:space="preserve"> cover </w:t>
      </w:r>
      <w:r w:rsidR="008C1384" w:rsidRPr="00BB355D">
        <w:t>all</w:t>
      </w:r>
      <w:r w:rsidRPr="00BB355D">
        <w:t xml:space="preserve"> materials</w:t>
      </w:r>
      <w:r w:rsidR="00AD6491" w:rsidRPr="00BB355D">
        <w:t>, equipmen</w:t>
      </w:r>
      <w:r w:rsidR="005138C5" w:rsidRPr="00BB355D">
        <w:t>t</w:t>
      </w:r>
      <w:r w:rsidR="00840EF2" w:rsidRPr="00BB355D">
        <w:t>,</w:t>
      </w:r>
      <w:r w:rsidRPr="00BB355D">
        <w:t xml:space="preserve"> </w:t>
      </w:r>
      <w:r w:rsidR="004F00D5" w:rsidRPr="00BB355D">
        <w:t>installation</w:t>
      </w:r>
      <w:r w:rsidR="00840EF2" w:rsidRPr="00BB355D">
        <w:t>,</w:t>
      </w:r>
      <w:r w:rsidR="004F00D5" w:rsidRPr="00BB355D">
        <w:t xml:space="preserve"> maintenance </w:t>
      </w:r>
      <w:r w:rsidR="00840EF2" w:rsidRPr="00BB355D">
        <w:t>and relocation of old equipment</w:t>
      </w:r>
      <w:r w:rsidRPr="00BB355D">
        <w:t xml:space="preserve"> that shall be required to implement a </w:t>
      </w:r>
      <w:r w:rsidRPr="003D4843">
        <w:t>License Plate Blanking Line</w:t>
      </w:r>
      <w:r w:rsidRPr="00BB355D">
        <w:t xml:space="preserve">. This system shall be defined as a group of machines that handles the raw </w:t>
      </w:r>
      <w:r w:rsidR="00340225" w:rsidRPr="00BB355D">
        <w:t xml:space="preserve">aluminum </w:t>
      </w:r>
      <w:r w:rsidRPr="00BB355D">
        <w:t>material through de</w:t>
      </w:r>
      <w:r w:rsidR="00214CC3">
        <w:t>-</w:t>
      </w:r>
      <w:r w:rsidRPr="00BB355D">
        <w:t>coiling, laminating and plate finishing.</w:t>
      </w:r>
    </w:p>
    <w:p w14:paraId="3D11EFC8" w14:textId="77777777" w:rsidR="007329FF" w:rsidRPr="00D06EE6" w:rsidRDefault="007329FF" w:rsidP="00D06EE6">
      <w:pPr>
        <w:pStyle w:val="Level2Body"/>
      </w:pPr>
    </w:p>
    <w:p w14:paraId="542004CD" w14:textId="10D19BC3" w:rsidR="00F90606" w:rsidRPr="00D06EE6" w:rsidRDefault="004F49E0" w:rsidP="00611646">
      <w:pPr>
        <w:pStyle w:val="Level2"/>
        <w:numPr>
          <w:ilvl w:val="0"/>
          <w:numId w:val="15"/>
        </w:numPr>
        <w:tabs>
          <w:tab w:val="left" w:pos="720"/>
        </w:tabs>
        <w:ind w:hanging="720"/>
      </w:pPr>
      <w:bookmarkStart w:id="279" w:name="_Toc23427498"/>
      <w:r w:rsidRPr="004817AC">
        <w:t>PROJECT ENVIRONMENT</w:t>
      </w:r>
      <w:bookmarkEnd w:id="279"/>
      <w:r w:rsidRPr="004817AC">
        <w:t xml:space="preserve"> </w:t>
      </w:r>
    </w:p>
    <w:p w14:paraId="6B651CA3" w14:textId="46E7A075" w:rsidR="00F90606" w:rsidRDefault="00C1530A" w:rsidP="00F90606">
      <w:pPr>
        <w:pStyle w:val="Level2Body"/>
      </w:pPr>
      <w:r>
        <w:t xml:space="preserve">The </w:t>
      </w:r>
      <w:r w:rsidR="00D67CEB">
        <w:t xml:space="preserve">blanking line </w:t>
      </w:r>
      <w:r>
        <w:t xml:space="preserve">will be located </w:t>
      </w:r>
      <w:r w:rsidR="00032AC3">
        <w:t xml:space="preserve">within the License Plate Shop </w:t>
      </w:r>
      <w:r>
        <w:t xml:space="preserve">on the secure side </w:t>
      </w:r>
      <w:r w:rsidR="00032AC3">
        <w:t>of</w:t>
      </w:r>
      <w:r w:rsidRPr="009C20A6">
        <w:t xml:space="preserve"> the Nebraska State Penitentiary in Lincoln, NE</w:t>
      </w:r>
      <w:r w:rsidR="005138C5">
        <w:t>.  T</w:t>
      </w:r>
      <w:r w:rsidR="00F163A3">
        <w:t xml:space="preserve">he </w:t>
      </w:r>
      <w:r w:rsidR="00340225">
        <w:t>C</w:t>
      </w:r>
      <w:r w:rsidR="00F163A3">
        <w:t xml:space="preserve">ontractor </w:t>
      </w:r>
      <w:r w:rsidR="00F163A3" w:rsidRPr="00490C72">
        <w:t>should</w:t>
      </w:r>
      <w:r w:rsidR="00F163A3">
        <w:t xml:space="preserve"> expect minimal supervised contact with incarcerated individuals.</w:t>
      </w:r>
    </w:p>
    <w:p w14:paraId="232CC73E" w14:textId="09CBEF7B" w:rsidR="00DE3F57" w:rsidRPr="00DE3F57" w:rsidRDefault="00DE3F57" w:rsidP="00F90606">
      <w:pPr>
        <w:pStyle w:val="Level2Body"/>
        <w:rPr>
          <w:rFonts w:cs="Arial"/>
          <w:szCs w:val="18"/>
        </w:rPr>
      </w:pPr>
    </w:p>
    <w:p w14:paraId="0E61A58F" w14:textId="77777777" w:rsidR="00DE3F57" w:rsidRPr="00DE3F57" w:rsidRDefault="00DE3F57" w:rsidP="00DE3F57">
      <w:pPr>
        <w:pStyle w:val="Level3"/>
      </w:pPr>
      <w:r w:rsidRPr="00DE3F57">
        <w:t xml:space="preserve">The existing blanking line may be viewed at </w:t>
      </w:r>
      <w:hyperlink r:id="rId29" w:history="1">
        <w:r w:rsidRPr="00DE3F57">
          <w:rPr>
            <w:color w:val="0563C1"/>
            <w:u w:val="single"/>
          </w:rPr>
          <w:t>https://www.youtube.com/watch?v=EyQLZaPh_tQ</w:t>
        </w:r>
      </w:hyperlink>
    </w:p>
    <w:p w14:paraId="4EB98991" w14:textId="77777777" w:rsidR="00DE3F57" w:rsidRDefault="00DE3F57" w:rsidP="00013CE3">
      <w:pPr>
        <w:pStyle w:val="Level3Body"/>
      </w:pPr>
    </w:p>
    <w:p w14:paraId="53191173" w14:textId="12D69FB4" w:rsidR="00DE3F57" w:rsidRPr="00DE3F57" w:rsidRDefault="00DE3F57" w:rsidP="00DE3F57">
      <w:pPr>
        <w:pStyle w:val="Level3"/>
      </w:pPr>
      <w:r w:rsidRPr="00DE3F57">
        <w:t xml:space="preserve"> Standard Utilities and working conditions in the License plates shop include:  </w:t>
      </w:r>
    </w:p>
    <w:p w14:paraId="03BF52F4" w14:textId="77777777" w:rsidR="00DE3F57" w:rsidRPr="00DE3F57" w:rsidRDefault="00DE3F57" w:rsidP="00DE3F57">
      <w:pPr>
        <w:pStyle w:val="Level4"/>
      </w:pPr>
      <w:r w:rsidRPr="00DE3F57">
        <w:t xml:space="preserve">Compressed air at 120 PSI line pressure with enough system head room to supply approximately 20 CFM.  </w:t>
      </w:r>
    </w:p>
    <w:p w14:paraId="5DDE1CE0" w14:textId="13BEE714" w:rsidR="00DE3F57" w:rsidRPr="00DE3F57" w:rsidRDefault="00DE3F57" w:rsidP="00DE3F57">
      <w:pPr>
        <w:pStyle w:val="Level4"/>
        <w:rPr>
          <w:rFonts w:cs="Arial"/>
          <w:szCs w:val="18"/>
        </w:rPr>
      </w:pPr>
      <w:r w:rsidRPr="00DE3F57">
        <w:rPr>
          <w:rFonts w:cs="Arial"/>
          <w:szCs w:val="18"/>
        </w:rPr>
        <w:t>Electrical Power is available in single phase 120V, 3 phase 240</w:t>
      </w:r>
      <w:ins w:id="280" w:author="Walton, Annette" w:date="2019-10-31T12:32:00Z">
        <w:r w:rsidR="00A20038">
          <w:rPr>
            <w:rFonts w:cs="Arial"/>
            <w:szCs w:val="18"/>
          </w:rPr>
          <w:t>.</w:t>
        </w:r>
      </w:ins>
      <w:r w:rsidRPr="00DE3F57">
        <w:rPr>
          <w:rFonts w:cs="Arial"/>
          <w:szCs w:val="18"/>
        </w:rPr>
        <w:t>,</w:t>
      </w:r>
      <w:del w:id="281" w:author="Walton, Annette" w:date="2019-10-31T11:41:00Z">
        <w:r w:rsidRPr="00DE3F57" w:rsidDel="00100B59">
          <w:rPr>
            <w:rFonts w:cs="Arial"/>
            <w:szCs w:val="18"/>
          </w:rPr>
          <w:delText xml:space="preserve"> 3 phase 480 volts</w:delText>
        </w:r>
      </w:del>
      <w:r w:rsidRPr="00DE3F57">
        <w:rPr>
          <w:rFonts w:cs="Arial"/>
          <w:szCs w:val="18"/>
        </w:rPr>
        <w:t xml:space="preserve">. The main connection panel is located approximately 160 feet from the proposed line location. </w:t>
      </w:r>
      <w:ins w:id="282" w:author="Walton, Annette" w:date="2019-10-31T15:09:00Z">
        <w:r w:rsidR="005D359D" w:rsidRPr="003B4ACB">
          <w:t>CSI will run electrical drops to the new location as needed</w:t>
        </w:r>
      </w:ins>
      <w:r w:rsidRPr="00DE3F57">
        <w:rPr>
          <w:rFonts w:cs="Arial"/>
          <w:szCs w:val="18"/>
        </w:rPr>
        <w:t xml:space="preserve"> </w:t>
      </w:r>
    </w:p>
    <w:p w14:paraId="2D06AD18" w14:textId="72FE65AE" w:rsidR="00DE3F57" w:rsidRPr="00DE3F57" w:rsidRDefault="00DE3F57" w:rsidP="00DE3F57">
      <w:pPr>
        <w:pStyle w:val="Level4"/>
      </w:pPr>
      <w:r w:rsidRPr="00DE3F57">
        <w:rPr>
          <w:rFonts w:cs="Arial"/>
          <w:szCs w:val="18"/>
        </w:rPr>
        <w:t>The floor is approximately 8</w:t>
      </w:r>
      <w:r w:rsidR="00FD6090">
        <w:rPr>
          <w:rFonts w:cs="Arial"/>
          <w:szCs w:val="18"/>
        </w:rPr>
        <w:t xml:space="preserve"> inch </w:t>
      </w:r>
      <w:r w:rsidR="00807207" w:rsidRPr="00DE3F57">
        <w:rPr>
          <w:rFonts w:cs="Arial"/>
          <w:szCs w:val="18"/>
        </w:rPr>
        <w:t>thick</w:t>
      </w:r>
      <w:r w:rsidRPr="00DE3F57">
        <w:rPr>
          <w:rFonts w:cs="Arial"/>
          <w:szCs w:val="18"/>
        </w:rPr>
        <w:t xml:space="preserve"> concrete slab with some unspecified area(s) of reinforced </w:t>
      </w:r>
      <w:r w:rsidRPr="00DE3F57">
        <w:t xml:space="preserve">foundation. </w:t>
      </w:r>
    </w:p>
    <w:p w14:paraId="742B44E3" w14:textId="77777777" w:rsidR="00DE3F57" w:rsidRPr="00DE3F57" w:rsidRDefault="00DE3F57" w:rsidP="00DE3F57">
      <w:pPr>
        <w:pStyle w:val="Level4"/>
        <w:rPr>
          <w:rFonts w:cs="Arial"/>
          <w:szCs w:val="18"/>
        </w:rPr>
      </w:pPr>
      <w:r w:rsidRPr="00DE3F57">
        <w:rPr>
          <w:rFonts w:cs="Arial"/>
          <w:szCs w:val="18"/>
        </w:rPr>
        <w:t>The work area is heated however it is not air conditioned.</w:t>
      </w:r>
    </w:p>
    <w:p w14:paraId="3AFEAA22" w14:textId="77777777" w:rsidR="00DE3F57" w:rsidRPr="00DE3F57" w:rsidRDefault="00DE3F57" w:rsidP="00DE3F57">
      <w:pPr>
        <w:pStyle w:val="Level4"/>
        <w:rPr>
          <w:rFonts w:cs="Arial"/>
          <w:szCs w:val="18"/>
        </w:rPr>
      </w:pPr>
      <w:r w:rsidRPr="00DE3F57">
        <w:rPr>
          <w:rFonts w:cs="Arial"/>
          <w:szCs w:val="18"/>
        </w:rPr>
        <w:t>A 4000# @ 24 inch electric forklift is available for onsite use.</w:t>
      </w:r>
    </w:p>
    <w:p w14:paraId="56D1A2F5" w14:textId="77777777" w:rsidR="00DE3F57" w:rsidRPr="00DE3F57" w:rsidRDefault="00DE3F57" w:rsidP="00DE3F57">
      <w:pPr>
        <w:pStyle w:val="Level4"/>
        <w:rPr>
          <w:rFonts w:cs="Arial"/>
          <w:szCs w:val="18"/>
        </w:rPr>
      </w:pPr>
      <w:r w:rsidRPr="00DE3F57">
        <w:rPr>
          <w:rFonts w:cs="Arial"/>
          <w:szCs w:val="18"/>
        </w:rPr>
        <w:t xml:space="preserve">The ceiling height is 14 feet </w:t>
      </w:r>
    </w:p>
    <w:p w14:paraId="43656B38" w14:textId="3888537A" w:rsidR="00DE3F57" w:rsidRPr="005D359D" w:rsidRDefault="00DE3F57" w:rsidP="00DE3F57">
      <w:pPr>
        <w:pStyle w:val="Level4"/>
        <w:rPr>
          <w:rFonts w:cs="Arial"/>
          <w:szCs w:val="18"/>
        </w:rPr>
      </w:pPr>
      <w:r w:rsidRPr="005D359D">
        <w:rPr>
          <w:rFonts w:cs="Arial"/>
          <w:szCs w:val="18"/>
        </w:rPr>
        <w:t>The building has doors that are 9 feet</w:t>
      </w:r>
      <w:ins w:id="283" w:author="Poppert, Edwin" w:date="2019-10-31T13:57:00Z">
        <w:r w:rsidR="0050537C">
          <w:rPr>
            <w:rFonts w:cs="Arial"/>
            <w:szCs w:val="18"/>
            <w:highlight w:val="yellow"/>
          </w:rPr>
          <w:t xml:space="preserve"> 9 inches</w:t>
        </w:r>
      </w:ins>
      <w:r w:rsidRPr="005D359D">
        <w:rPr>
          <w:rFonts w:cs="Arial"/>
          <w:szCs w:val="18"/>
        </w:rPr>
        <w:t xml:space="preserve"> wide by 12 feet tall</w:t>
      </w:r>
    </w:p>
    <w:p w14:paraId="24CF117F" w14:textId="55DE4E48" w:rsidR="00DE3F57" w:rsidRPr="00DE3F57" w:rsidRDefault="00DE3F57" w:rsidP="00DE3F57">
      <w:pPr>
        <w:pStyle w:val="Level4"/>
        <w:rPr>
          <w:rFonts w:cs="Arial"/>
          <w:szCs w:val="18"/>
        </w:rPr>
      </w:pPr>
      <w:r w:rsidRPr="00DE3F57">
        <w:rPr>
          <w:rFonts w:cs="Arial"/>
          <w:szCs w:val="18"/>
        </w:rPr>
        <w:t xml:space="preserve">Aisle </w:t>
      </w:r>
      <w:del w:id="284" w:author="Walton, Annette" w:date="2019-10-31T15:10:00Z">
        <w:r w:rsidRPr="00DE3F57" w:rsidDel="005D359D">
          <w:rPr>
            <w:rFonts w:cs="Arial"/>
            <w:szCs w:val="18"/>
          </w:rPr>
          <w:delText>are</w:delText>
        </w:r>
      </w:del>
      <w:ins w:id="285" w:author="Walton, Annette" w:date="2019-10-31T15:10:00Z">
        <w:r w:rsidR="005D359D">
          <w:rPr>
            <w:rFonts w:cs="Arial"/>
            <w:szCs w:val="18"/>
          </w:rPr>
          <w:t>is</w:t>
        </w:r>
      </w:ins>
      <w:r w:rsidRPr="00DE3F57">
        <w:rPr>
          <w:rFonts w:cs="Arial"/>
          <w:szCs w:val="18"/>
        </w:rPr>
        <w:t xml:space="preserve"> </w:t>
      </w:r>
      <w:ins w:id="286" w:author="Walton, Annette" w:date="2019-10-31T15:10:00Z">
        <w:r w:rsidR="005D359D">
          <w:rPr>
            <w:rFonts w:cs="Arial"/>
            <w:szCs w:val="18"/>
          </w:rPr>
          <w:t>6</w:t>
        </w:r>
      </w:ins>
      <w:del w:id="287" w:author="Walton, Annette" w:date="2019-10-31T15:10:00Z">
        <w:r w:rsidRPr="00DE3F57" w:rsidDel="005D359D">
          <w:rPr>
            <w:rFonts w:cs="Arial"/>
            <w:szCs w:val="18"/>
          </w:rPr>
          <w:delText>14</w:delText>
        </w:r>
      </w:del>
      <w:r w:rsidRPr="00DE3F57">
        <w:rPr>
          <w:rFonts w:cs="Arial"/>
          <w:szCs w:val="18"/>
        </w:rPr>
        <w:t xml:space="preserve"> feet clear access to move equipment in.  </w:t>
      </w:r>
    </w:p>
    <w:p w14:paraId="68E51966" w14:textId="77777777" w:rsidR="00DE3F57" w:rsidRDefault="00DE3F57" w:rsidP="00013CE3">
      <w:pPr>
        <w:pStyle w:val="Level4Body"/>
      </w:pPr>
    </w:p>
    <w:p w14:paraId="36DEF9EC" w14:textId="35D55BFC" w:rsidR="00DE3F57" w:rsidRPr="00DE3F57" w:rsidRDefault="00DE3F57" w:rsidP="00DE3F57">
      <w:pPr>
        <w:pStyle w:val="Level3"/>
      </w:pPr>
      <w:r w:rsidRPr="00DE3F57">
        <w:t xml:space="preserve">There </w:t>
      </w:r>
      <w:del w:id="288" w:author="Walton, Annette" w:date="2019-10-31T11:43:00Z">
        <w:r w:rsidRPr="00DE3F57" w:rsidDel="00100B59">
          <w:delText>are two</w:delText>
        </w:r>
      </w:del>
      <w:ins w:id="289" w:author="Walton, Annette" w:date="2019-10-31T11:43:00Z">
        <w:r w:rsidR="00100B59">
          <w:t>is one</w:t>
        </w:r>
      </w:ins>
      <w:r w:rsidRPr="00DE3F57">
        <w:t xml:space="preserve"> choice</w:t>
      </w:r>
      <w:del w:id="290" w:author="Poppert, Edwin" w:date="2019-10-31T13:57:00Z">
        <w:r w:rsidRPr="00DE3F57" w:rsidDel="0050537C">
          <w:delText>s</w:delText>
        </w:r>
      </w:del>
      <w:r w:rsidRPr="00DE3F57">
        <w:t xml:space="preserve"> for new equipment installation and layout location.</w:t>
      </w:r>
      <w:r>
        <w:t xml:space="preserve"> See Table 1</w:t>
      </w:r>
      <w:r w:rsidR="003A389E">
        <w:t xml:space="preserve"> Building Floor Plan</w:t>
      </w:r>
      <w:r>
        <w:t>.</w:t>
      </w:r>
    </w:p>
    <w:p w14:paraId="2326A2D6" w14:textId="07446D59" w:rsidR="00DE3F57" w:rsidRPr="00DE3F57" w:rsidRDefault="00DE3F57" w:rsidP="00DE3F57">
      <w:pPr>
        <w:pStyle w:val="Level4"/>
      </w:pPr>
      <w:del w:id="291" w:author="Walton, Annette" w:date="2019-10-31T12:33:00Z">
        <w:r w:rsidRPr="00DE3F57" w:rsidDel="00A20038">
          <w:delText xml:space="preserve">Choice A -- </w:delText>
        </w:r>
      </w:del>
      <w:del w:id="292" w:author="Poppert, Edwin" w:date="2019-10-31T13:57:00Z">
        <w:r w:rsidRPr="00DE3F57" w:rsidDel="0050537C">
          <w:delText xml:space="preserve">30’ </w:delText>
        </w:r>
      </w:del>
      <w:ins w:id="293" w:author="Poppert, Edwin" w:date="2019-10-31T13:57:00Z">
        <w:r w:rsidR="0050537C">
          <w:t>42”3”</w:t>
        </w:r>
        <w:r w:rsidR="0050537C" w:rsidRPr="00DE3F57">
          <w:t xml:space="preserve">’ </w:t>
        </w:r>
      </w:ins>
      <w:r w:rsidRPr="00DE3F57">
        <w:t>x</w:t>
      </w:r>
      <w:ins w:id="294" w:author="Poppert, Edwin" w:date="2019-10-31T13:57:00Z">
        <w:r w:rsidR="0050537C">
          <w:t>51</w:t>
        </w:r>
      </w:ins>
      <w:del w:id="295" w:author="Poppert, Edwin" w:date="2019-10-31T13:57:00Z">
        <w:r w:rsidRPr="00DE3F57" w:rsidDel="0050537C">
          <w:delText>45</w:delText>
        </w:r>
      </w:del>
      <w:r w:rsidRPr="00DE3F57">
        <w:t xml:space="preserve">’ open area to place the new line.  This location will not require any current equipment relocation.  </w:t>
      </w:r>
    </w:p>
    <w:p w14:paraId="1C41A5E4" w14:textId="1A2B92B3" w:rsidR="00DE3F57" w:rsidDel="00100B59" w:rsidRDefault="00DE3F57" w:rsidP="00DE3F57">
      <w:pPr>
        <w:pStyle w:val="Level4"/>
        <w:rPr>
          <w:del w:id="296" w:author="Walton, Annette" w:date="2019-10-31T11:43:00Z"/>
        </w:rPr>
      </w:pPr>
      <w:del w:id="297" w:author="Walton, Annette" w:date="2019-10-31T11:43:00Z">
        <w:r w:rsidRPr="00DE3F57" w:rsidDel="00100B59">
          <w:delText>Choice B – Ex</w:delText>
        </w:r>
        <w:r w:rsidR="00F86498" w:rsidDel="00100B59">
          <w:delText>isting blanking line has 18’x50’</w:delText>
        </w:r>
        <w:r w:rsidRPr="00DE3F57" w:rsidDel="00100B59">
          <w:delText xml:space="preserve"> foot print as outlined on Floor plan sketch.  This will require existing equipment relocation into the choice B area by the contractor and approved plans to minimize manufacturing downtime.</w:delText>
        </w:r>
      </w:del>
    </w:p>
    <w:p w14:paraId="39D1780E" w14:textId="04AFDBE2" w:rsidR="00DE3F57" w:rsidRDefault="00DE3F57" w:rsidP="00013CE3">
      <w:pPr>
        <w:pStyle w:val="Level4Body"/>
      </w:pPr>
    </w:p>
    <w:p w14:paraId="7BFD0B1C" w14:textId="77777777" w:rsidR="0001790E" w:rsidRDefault="0001790E">
      <w:pPr>
        <w:jc w:val="left"/>
        <w:rPr>
          <w:color w:val="000000"/>
          <w:sz w:val="18"/>
          <w:szCs w:val="24"/>
        </w:rPr>
      </w:pPr>
      <w:r>
        <w:br w:type="page"/>
      </w:r>
    </w:p>
    <w:p w14:paraId="41297BA4" w14:textId="05006A5C" w:rsidR="00DE3F57" w:rsidRPr="00DE3F57" w:rsidDel="005D359D" w:rsidRDefault="00DE3F57" w:rsidP="00F91ECE">
      <w:pPr>
        <w:pStyle w:val="Level2Body"/>
        <w:jc w:val="center"/>
        <w:rPr>
          <w:del w:id="298" w:author="Walton, Annette" w:date="2019-10-31T15:13:00Z"/>
        </w:rPr>
      </w:pPr>
      <w:r w:rsidRPr="00DE3F57">
        <w:lastRenderedPageBreak/>
        <w:t>Table 1.</w:t>
      </w:r>
      <w:r w:rsidR="003A389E">
        <w:t xml:space="preserve"> Building Floor Plan</w:t>
      </w:r>
    </w:p>
    <w:p w14:paraId="4C72C6AA" w14:textId="5C8F8202" w:rsidR="0050537C" w:rsidRDefault="00DE3F57" w:rsidP="005D359D">
      <w:pPr>
        <w:pStyle w:val="Level2Body"/>
        <w:jc w:val="center"/>
        <w:rPr>
          <w:ins w:id="299" w:author="Poppert, Edwin" w:date="2019-10-31T14:04:00Z"/>
          <w:noProof/>
        </w:rPr>
      </w:pPr>
      <w:del w:id="300" w:author="Walton, Annette" w:date="2019-10-31T11:46:00Z">
        <w:r w:rsidDel="00100B59">
          <w:rPr>
            <w:noProof/>
          </w:rPr>
          <w:drawing>
            <wp:inline distT="0" distB="0" distL="0" distR="0" wp14:anchorId="61E7E276" wp14:editId="481A6D8A">
              <wp:extent cx="71482" cy="68580"/>
              <wp:effectExtent l="0" t="0" r="508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4129" cy="71120"/>
                      </a:xfrm>
                      <a:prstGeom prst="rect">
                        <a:avLst/>
                      </a:prstGeom>
                    </pic:spPr>
                  </pic:pic>
                </a:graphicData>
              </a:graphic>
            </wp:inline>
          </w:drawing>
        </w:r>
      </w:del>
      <w:ins w:id="301" w:author="Poppert, Edwin" w:date="2019-10-31T13:58:00Z">
        <w:del w:id="302" w:author="Walton, Annette" w:date="2019-10-31T15:13:00Z">
          <w:r w:rsidR="0050537C" w:rsidRPr="0050537C" w:rsidDel="005D359D">
            <w:rPr>
              <w:noProof/>
            </w:rPr>
            <w:delText xml:space="preserve"> </w:delText>
          </w:r>
        </w:del>
      </w:ins>
    </w:p>
    <w:p w14:paraId="2CC1E466" w14:textId="113CCB1E" w:rsidR="0050537C" w:rsidRDefault="00566B2B" w:rsidP="00DE3F57">
      <w:pPr>
        <w:spacing w:after="100" w:afterAutospacing="1"/>
        <w:outlineLvl w:val="0"/>
        <w:rPr>
          <w:ins w:id="303" w:author="Poppert, Edwin" w:date="2019-10-31T14:04:00Z"/>
          <w:noProof/>
        </w:rPr>
      </w:pPr>
      <w:ins w:id="304" w:author="Poppert, Edwin" w:date="2019-10-31T14:09:00Z">
        <w:r>
          <w:rPr>
            <w:noProof/>
          </w:rPr>
          <w:drawing>
            <wp:inline distT="0" distB="0" distL="0" distR="0" wp14:anchorId="6448F292" wp14:editId="1F0C73FB">
              <wp:extent cx="6309360" cy="55981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309360" cy="5598160"/>
                      </a:xfrm>
                      <a:prstGeom prst="rect">
                        <a:avLst/>
                      </a:prstGeom>
                    </pic:spPr>
                  </pic:pic>
                </a:graphicData>
              </a:graphic>
            </wp:inline>
          </w:drawing>
        </w:r>
      </w:ins>
    </w:p>
    <w:p w14:paraId="4454E4D1" w14:textId="77777777" w:rsidR="0050537C" w:rsidRDefault="0050537C" w:rsidP="00DE3F57">
      <w:pPr>
        <w:spacing w:after="100" w:afterAutospacing="1"/>
        <w:outlineLvl w:val="0"/>
        <w:rPr>
          <w:ins w:id="305" w:author="Poppert, Edwin" w:date="2019-10-31T14:04:00Z"/>
          <w:noProof/>
        </w:rPr>
      </w:pPr>
      <w:ins w:id="306" w:author="Poppert, Edwin" w:date="2019-10-31T14:04:00Z">
        <w:r>
          <w:rPr>
            <w:noProof/>
          </w:rPr>
          <w:t>Building Detail</w:t>
        </w:r>
      </w:ins>
    </w:p>
    <w:p w14:paraId="1D85CD82" w14:textId="1B0906C1" w:rsidR="00DE3F57" w:rsidRDefault="0050537C" w:rsidP="00DE3F57">
      <w:pPr>
        <w:spacing w:after="100" w:afterAutospacing="1"/>
        <w:outlineLvl w:val="0"/>
        <w:rPr>
          <w:ins w:id="307" w:author="Poppert, Edwin" w:date="2019-10-31T14:00:00Z"/>
          <w:noProof/>
        </w:rPr>
      </w:pPr>
      <w:ins w:id="308" w:author="Poppert, Edwin" w:date="2019-10-31T13:58:00Z">
        <w:r>
          <w:rPr>
            <w:noProof/>
          </w:rPr>
          <w:lastRenderedPageBreak/>
          <w:drawing>
            <wp:inline distT="0" distB="0" distL="0" distR="0" wp14:anchorId="4C8DE981" wp14:editId="21CA85BA">
              <wp:extent cx="4633077" cy="199712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81035" cy="2017802"/>
                      </a:xfrm>
                      <a:prstGeom prst="rect">
                        <a:avLst/>
                      </a:prstGeom>
                    </pic:spPr>
                  </pic:pic>
                </a:graphicData>
              </a:graphic>
            </wp:inline>
          </w:drawing>
        </w:r>
      </w:ins>
    </w:p>
    <w:p w14:paraId="6019853B" w14:textId="6104E674" w:rsidR="0050537C" w:rsidRDefault="0050537C" w:rsidP="00DE3F57">
      <w:pPr>
        <w:spacing w:after="100" w:afterAutospacing="1"/>
        <w:outlineLvl w:val="0"/>
        <w:rPr>
          <w:ins w:id="309" w:author="Walton, Annette" w:date="2019-10-31T11:47:00Z"/>
          <w:rStyle w:val="Level2BodyChar"/>
        </w:rPr>
      </w:pPr>
      <w:ins w:id="310" w:author="Poppert, Edwin" w:date="2019-10-31T14:00:00Z">
        <w:r>
          <w:rPr>
            <w:noProof/>
          </w:rPr>
          <w:t>Location detail</w:t>
        </w:r>
      </w:ins>
    </w:p>
    <w:p w14:paraId="7B67B13E" w14:textId="7F645AC7" w:rsidR="00100B59" w:rsidRDefault="00100B59" w:rsidP="00DE3F57">
      <w:pPr>
        <w:spacing w:after="100" w:afterAutospacing="1"/>
        <w:outlineLvl w:val="0"/>
        <w:rPr>
          <w:ins w:id="311" w:author="Walton, Annette" w:date="2019-10-31T11:47:00Z"/>
          <w:rStyle w:val="Level2BodyChar"/>
        </w:rPr>
      </w:pPr>
    </w:p>
    <w:p w14:paraId="1399C46C" w14:textId="77777777" w:rsidR="00100B59" w:rsidRPr="00013CE3" w:rsidRDefault="00100B59" w:rsidP="00DE3F57">
      <w:pPr>
        <w:spacing w:after="100" w:afterAutospacing="1"/>
        <w:outlineLvl w:val="0"/>
        <w:rPr>
          <w:rStyle w:val="Level2BodyChar"/>
        </w:rPr>
      </w:pPr>
    </w:p>
    <w:p w14:paraId="3129B81D" w14:textId="77777777" w:rsidR="00DE3F57" w:rsidRPr="00DE3F57" w:rsidRDefault="00DE3F57" w:rsidP="00DE3F57">
      <w:pPr>
        <w:pStyle w:val="Level3"/>
        <w:rPr>
          <w:szCs w:val="18"/>
        </w:rPr>
      </w:pPr>
      <w:r w:rsidRPr="00DE3F57">
        <w:rPr>
          <w:szCs w:val="18"/>
        </w:rPr>
        <w:t xml:space="preserve">All work is to be completed under the institution security policies in effect at that time See Section 111.L Site Rules and Regulations. This may include: </w:t>
      </w:r>
    </w:p>
    <w:p w14:paraId="2888F9BE" w14:textId="1C8F4351" w:rsidR="00DE3F57" w:rsidRPr="00DE3F57" w:rsidRDefault="00DE3F57" w:rsidP="00DE3F57">
      <w:pPr>
        <w:pStyle w:val="Level4"/>
      </w:pPr>
      <w:r w:rsidRPr="00DE3F57">
        <w:t>All contractor personnel subject to background checks, Security office approvals and searched prior to entry into the facility</w:t>
      </w:r>
      <w:r w:rsidR="00834F3A">
        <w:t>.</w:t>
      </w:r>
    </w:p>
    <w:p w14:paraId="29E1B342" w14:textId="636C6D27" w:rsidR="00DE3F57" w:rsidRPr="00DE3F57" w:rsidRDefault="00DE3F57" w:rsidP="00DE3F57">
      <w:pPr>
        <w:pStyle w:val="Level4"/>
      </w:pPr>
      <w:r w:rsidRPr="00DE3F57">
        <w:t xml:space="preserve">All Trucks and equipment must enter a security gate 16 feet wide by 13 feet tall and any additional motorized equipment must be moved outside the security fence at the end of each work day.  </w:t>
      </w:r>
    </w:p>
    <w:p w14:paraId="6FAEF741" w14:textId="52A6BE85" w:rsidR="00DE3F57" w:rsidRPr="00DE3F57" w:rsidRDefault="00DE3F57" w:rsidP="00DE3F57">
      <w:pPr>
        <w:pStyle w:val="Level4"/>
      </w:pPr>
      <w:r w:rsidRPr="00DE3F57">
        <w:t>All tools shall be inventoried and secured each day.</w:t>
      </w:r>
    </w:p>
    <w:p w14:paraId="21089633" w14:textId="77777777" w:rsidR="00F90606" w:rsidRPr="00D06EE6" w:rsidRDefault="00F90606" w:rsidP="00013CE3">
      <w:pPr>
        <w:pStyle w:val="Level4Body"/>
      </w:pPr>
    </w:p>
    <w:p w14:paraId="26DA3797" w14:textId="543872D4" w:rsidR="00F90606" w:rsidRPr="00D06EE6" w:rsidRDefault="008C1AFE" w:rsidP="00611646">
      <w:pPr>
        <w:pStyle w:val="Level2"/>
        <w:numPr>
          <w:ilvl w:val="0"/>
          <w:numId w:val="15"/>
        </w:numPr>
        <w:tabs>
          <w:tab w:val="left" w:pos="720"/>
        </w:tabs>
        <w:ind w:hanging="720"/>
      </w:pPr>
      <w:bookmarkStart w:id="312" w:name="_Toc23427499"/>
      <w:r w:rsidRPr="004817AC">
        <w:t>PROJECT REQUIREMENTS</w:t>
      </w:r>
      <w:bookmarkEnd w:id="312"/>
      <w:r w:rsidR="007D0965" w:rsidRPr="004817AC">
        <w:t xml:space="preserve"> </w:t>
      </w:r>
    </w:p>
    <w:p w14:paraId="1C9359F9" w14:textId="47D09268" w:rsidR="00D67CEB" w:rsidRDefault="004F00D5" w:rsidP="00D67CEB">
      <w:pPr>
        <w:pStyle w:val="Level2Body"/>
      </w:pPr>
      <w:r w:rsidRPr="00BB355D">
        <w:t>T</w:t>
      </w:r>
      <w:r w:rsidR="00D67CEB" w:rsidRPr="00BB355D">
        <w:t xml:space="preserve">he purpose of this RFP is to </w:t>
      </w:r>
      <w:r w:rsidR="0073338D" w:rsidRPr="00BB355D">
        <w:t xml:space="preserve">procure the turn key, (design, manufacture and installation) of a new </w:t>
      </w:r>
      <w:r w:rsidR="001718D2" w:rsidRPr="00BB355D">
        <w:t>L</w:t>
      </w:r>
      <w:r w:rsidR="0073338D" w:rsidRPr="00BB355D">
        <w:t xml:space="preserve">icense </w:t>
      </w:r>
      <w:r w:rsidR="001718D2" w:rsidRPr="00BB355D">
        <w:t>Plate Blanking L</w:t>
      </w:r>
      <w:r w:rsidR="0073338D" w:rsidRPr="000B0CA6">
        <w:t>ine</w:t>
      </w:r>
      <w:r w:rsidR="00BB355D" w:rsidRPr="000B0CA6">
        <w:t>.</w:t>
      </w:r>
      <w:r w:rsidR="0073338D" w:rsidRPr="000B0CA6">
        <w:t xml:space="preserve"> This manufacturing line </w:t>
      </w:r>
      <w:r w:rsidR="0073338D" w:rsidRPr="00BB355D">
        <w:t>shall use the raw materials</w:t>
      </w:r>
      <w:r w:rsidR="001718D2" w:rsidRPr="00BB355D">
        <w:t xml:space="preserve"> currently</w:t>
      </w:r>
      <w:r w:rsidR="0073338D" w:rsidRPr="00BB355D">
        <w:t xml:space="preserve"> used by CSI license plate manufacturing shop.  </w:t>
      </w:r>
      <w:r w:rsidR="00A20209">
        <w:t>The equipment identified below contains minimum specifications required. If bidder has alternative equipment that can perform the functions to the same standard, the bidder should submit a response with details to support the assertion</w:t>
      </w:r>
      <w:r w:rsidR="0073338D" w:rsidRPr="00BB355D">
        <w:t>.  The technical approach shall establish the ability of the Contractor to u</w:t>
      </w:r>
      <w:r w:rsidR="001718D2" w:rsidRPr="00BB355D">
        <w:t>se raw materials</w:t>
      </w:r>
      <w:r w:rsidR="00BB355D" w:rsidRPr="00BB355D">
        <w:t xml:space="preserve"> </w:t>
      </w:r>
      <w:r w:rsidR="008B2DC7">
        <w:t>provided</w:t>
      </w:r>
      <w:r w:rsidR="00BB355D" w:rsidRPr="00BB355D">
        <w:t xml:space="preserve"> by the State</w:t>
      </w:r>
      <w:r w:rsidR="001718D2" w:rsidRPr="00BB355D">
        <w:t>.  The C</w:t>
      </w:r>
      <w:r w:rsidR="0073338D" w:rsidRPr="00BB355D">
        <w:t xml:space="preserve">ontractor shall </w:t>
      </w:r>
      <w:r w:rsidR="001718D2" w:rsidRPr="00BB355D">
        <w:t xml:space="preserve">include </w:t>
      </w:r>
      <w:r w:rsidR="00BB355D" w:rsidRPr="00BB355D">
        <w:t>detailed specifications</w:t>
      </w:r>
      <w:r w:rsidR="00D67CEB" w:rsidRPr="00BB355D">
        <w:t xml:space="preserve"> for</w:t>
      </w:r>
      <w:r w:rsidR="00BB355D" w:rsidRPr="00BB355D">
        <w:t xml:space="preserve"> each piece of equipment of</w:t>
      </w:r>
      <w:r w:rsidR="001718D2" w:rsidRPr="00BB355D">
        <w:t xml:space="preserve"> the L</w:t>
      </w:r>
      <w:r w:rsidR="00D67CEB" w:rsidRPr="00BB355D">
        <w:t xml:space="preserve">icense </w:t>
      </w:r>
      <w:r w:rsidR="001718D2" w:rsidRPr="00BB355D">
        <w:t>P</w:t>
      </w:r>
      <w:r w:rsidR="00D67CEB" w:rsidRPr="00BB355D">
        <w:t>late Blanking Line</w:t>
      </w:r>
      <w:r w:rsidR="00BB355D" w:rsidRPr="00BB355D">
        <w:t>.</w:t>
      </w:r>
      <w:r w:rsidR="00D67CEB" w:rsidRPr="00BB355D">
        <w:t xml:space="preserve">   Contractor shall be totally responsible for all engineering</w:t>
      </w:r>
      <w:r w:rsidR="003105B0" w:rsidRPr="00BB355D">
        <w:t xml:space="preserve"> and</w:t>
      </w:r>
      <w:r w:rsidR="00CB3AFB" w:rsidRPr="00BB355D">
        <w:t xml:space="preserve"> integration requirements</w:t>
      </w:r>
      <w:r w:rsidR="00D67CEB" w:rsidRPr="00BB355D">
        <w:t>; relocation</w:t>
      </w:r>
      <w:r w:rsidR="007B688C" w:rsidRPr="00BB355D">
        <w:t xml:space="preserve"> of current blanking lin</w:t>
      </w:r>
      <w:r w:rsidR="007B688C" w:rsidRPr="000B0CA6">
        <w:t>e</w:t>
      </w:r>
      <w:r w:rsidR="00D67CEB" w:rsidRPr="000B0CA6">
        <w:t xml:space="preserve"> installation of all</w:t>
      </w:r>
      <w:r w:rsidR="007B688C" w:rsidRPr="000B0CA6">
        <w:t xml:space="preserve"> new</w:t>
      </w:r>
      <w:r w:rsidR="00D67CEB" w:rsidRPr="00C92783">
        <w:t xml:space="preserve"> </w:t>
      </w:r>
      <w:r w:rsidR="00CB3AFB" w:rsidRPr="00C92783">
        <w:t>equipment and accessories</w:t>
      </w:r>
      <w:r w:rsidR="000B3713" w:rsidRPr="00C92783">
        <w:t>,</w:t>
      </w:r>
      <w:r w:rsidR="00D67CEB" w:rsidRPr="00C92783">
        <w:t xml:space="preserve"> production data and services</w:t>
      </w:r>
      <w:r w:rsidR="00CB3AFB" w:rsidRPr="00C92783">
        <w:t xml:space="preserve"> to end with a functioning manufacturing line</w:t>
      </w:r>
      <w:r w:rsidR="007B688C" w:rsidRPr="00C92783">
        <w:t xml:space="preserve"> with </w:t>
      </w:r>
      <w:r w:rsidR="00FD6090">
        <w:t>mutually agreeable timeline for</w:t>
      </w:r>
      <w:r w:rsidR="007B688C" w:rsidRPr="00C92783">
        <w:t xml:space="preserve"> interruption of production</w:t>
      </w:r>
      <w:r w:rsidR="00D67CEB" w:rsidRPr="00C92783">
        <w:t xml:space="preserve">. </w:t>
      </w:r>
    </w:p>
    <w:p w14:paraId="407E9299" w14:textId="3265A854" w:rsidR="008B2DC7" w:rsidRDefault="008B2DC7" w:rsidP="00D67CEB">
      <w:pPr>
        <w:pStyle w:val="Level2Body"/>
      </w:pPr>
    </w:p>
    <w:p w14:paraId="0058645C" w14:textId="77777777" w:rsidR="006711F3" w:rsidRPr="00C663D0" w:rsidRDefault="008B2DC7" w:rsidP="006711F3">
      <w:pPr>
        <w:pStyle w:val="Level2Body"/>
      </w:pPr>
      <w:r w:rsidRPr="00C663D0">
        <w:t xml:space="preserve">Contractor </w:t>
      </w:r>
      <w:r w:rsidRPr="003D4843">
        <w:t>shall</w:t>
      </w:r>
      <w:r w:rsidRPr="00C663D0">
        <w:t xml:space="preserve"> be responsible for the procurement and delivery of all equipment and appropriate accessory items necessary for a complete manufacturing line, functional for its intended use and approved by CSI. </w:t>
      </w:r>
      <w:r w:rsidR="006711F3" w:rsidRPr="00C663D0">
        <w:t>This design and installation service by the Contractor shall be in cooperation with Cornhusker State Industries (CSI).</w:t>
      </w:r>
    </w:p>
    <w:p w14:paraId="016461DF" w14:textId="77777777" w:rsidR="006711F3" w:rsidRPr="00C663D0" w:rsidRDefault="006711F3" w:rsidP="008B2DC7">
      <w:pPr>
        <w:pStyle w:val="Level2Body"/>
        <w:jc w:val="left"/>
      </w:pPr>
    </w:p>
    <w:p w14:paraId="0D6C1316" w14:textId="4F6F0F28" w:rsidR="008B2DC7" w:rsidRPr="00C663D0" w:rsidRDefault="008B2DC7" w:rsidP="008B2DC7">
      <w:pPr>
        <w:pStyle w:val="Level2Body"/>
        <w:jc w:val="left"/>
      </w:pPr>
      <w:r w:rsidRPr="00C663D0">
        <w:t xml:space="preserve">Final Payment </w:t>
      </w:r>
      <w:r w:rsidRPr="003D4843">
        <w:t>shall</w:t>
      </w:r>
      <w:r w:rsidRPr="00C663D0">
        <w:t xml:space="preserve"> be due upon CSI final written approval and after meeting the following requirements per the Prompt Payment Act:</w:t>
      </w:r>
    </w:p>
    <w:p w14:paraId="0624E4E6" w14:textId="5606547D" w:rsidR="008B2DC7" w:rsidRPr="00C663D0" w:rsidRDefault="008B2DC7" w:rsidP="005124CF">
      <w:pPr>
        <w:pStyle w:val="Level3"/>
        <w:numPr>
          <w:ilvl w:val="2"/>
          <w:numId w:val="21"/>
        </w:numPr>
      </w:pPr>
      <w:r w:rsidRPr="00C663D0">
        <w:t xml:space="preserve">At the conclusion of work the </w:t>
      </w:r>
      <w:r w:rsidR="004F1338">
        <w:t>L</w:t>
      </w:r>
      <w:r w:rsidRPr="00C663D0">
        <w:t xml:space="preserve">icense </w:t>
      </w:r>
      <w:r w:rsidR="004F1338">
        <w:t>P</w:t>
      </w:r>
      <w:r w:rsidRPr="00C663D0">
        <w:t xml:space="preserve">late </w:t>
      </w:r>
      <w:r w:rsidR="004F1338">
        <w:t>B</w:t>
      </w:r>
      <w:r w:rsidRPr="00C663D0">
        <w:t xml:space="preserve">lanking line </w:t>
      </w:r>
      <w:r w:rsidRPr="003D4843">
        <w:t>shall</w:t>
      </w:r>
      <w:r w:rsidRPr="00C663D0">
        <w:t xml:space="preserve"> produce:</w:t>
      </w:r>
    </w:p>
    <w:p w14:paraId="26B56964" w14:textId="325A6ADA" w:rsidR="008B2DC7" w:rsidRDefault="002F3A8E" w:rsidP="008B2DC7">
      <w:pPr>
        <w:pStyle w:val="Level4"/>
      </w:pPr>
      <w:r>
        <w:t>A takt time of</w:t>
      </w:r>
      <w:r w:rsidR="008B2DC7" w:rsidRPr="00C663D0">
        <w:t xml:space="preserve"> 4000 plates per hour of either motorcycle and/or automotive size laminated license plates</w:t>
      </w:r>
      <w:r w:rsidR="00BB77E4">
        <w:t>;</w:t>
      </w:r>
    </w:p>
    <w:p w14:paraId="19A7C408" w14:textId="77777777" w:rsidR="00BB77E4" w:rsidRPr="00C663D0" w:rsidRDefault="00BB77E4" w:rsidP="00153DEF">
      <w:pPr>
        <w:pStyle w:val="Level4Body"/>
      </w:pPr>
    </w:p>
    <w:p w14:paraId="1898E7B0" w14:textId="2F806EA1" w:rsidR="008B2DC7" w:rsidRPr="00C663D0" w:rsidRDefault="008B2DC7" w:rsidP="008B2DC7">
      <w:pPr>
        <w:pStyle w:val="Level4"/>
      </w:pPr>
      <w:r w:rsidRPr="00C663D0">
        <w:t>With no defects or flaws in the final product</w:t>
      </w:r>
    </w:p>
    <w:p w14:paraId="4FECF7EE" w14:textId="77777777" w:rsidR="00BB77E4" w:rsidRPr="00C663D0" w:rsidRDefault="008B2DC7" w:rsidP="005124CF">
      <w:pPr>
        <w:pStyle w:val="Level5"/>
        <w:numPr>
          <w:ilvl w:val="4"/>
          <w:numId w:val="22"/>
        </w:numPr>
      </w:pPr>
      <w:r w:rsidRPr="00C663D0">
        <w:t xml:space="preserve">Examples of specific defects that are not acceptable are: scratches, bubbles, delamination of the printed material, stretch </w:t>
      </w:r>
      <w:r w:rsidR="00BB77E4" w:rsidRPr="00C663D0">
        <w:t>marks, and sharp edges or burrs;</w:t>
      </w:r>
    </w:p>
    <w:p w14:paraId="53F1F510" w14:textId="105BB72E" w:rsidR="008B2DC7" w:rsidRPr="00C663D0" w:rsidRDefault="008B2DC7" w:rsidP="00153DEF">
      <w:pPr>
        <w:pStyle w:val="Level4Body"/>
      </w:pPr>
    </w:p>
    <w:p w14:paraId="045346BA" w14:textId="506CCE3D" w:rsidR="008B2DC7" w:rsidRPr="00C663D0" w:rsidRDefault="008B2DC7" w:rsidP="006711F3">
      <w:pPr>
        <w:pStyle w:val="Level4"/>
      </w:pPr>
      <w:r w:rsidRPr="00C663D0">
        <w:t xml:space="preserve">All mounting and utility connection materials </w:t>
      </w:r>
      <w:r w:rsidRPr="003D4843">
        <w:t>shall</w:t>
      </w:r>
      <w:r w:rsidRPr="00C663D0">
        <w:t xml:space="preserve"> be included for hook-up</w:t>
      </w:r>
      <w:r w:rsidR="00BB77E4" w:rsidRPr="00C663D0">
        <w:t xml:space="preserve"> to CSI’s distributed utilities;</w:t>
      </w:r>
    </w:p>
    <w:p w14:paraId="09CCEDDE" w14:textId="77777777" w:rsidR="008B2DC7" w:rsidRPr="00C663D0" w:rsidRDefault="008B2DC7" w:rsidP="00153DEF">
      <w:pPr>
        <w:pStyle w:val="Level4Body"/>
      </w:pPr>
    </w:p>
    <w:p w14:paraId="15CE1C24" w14:textId="0182216F" w:rsidR="008B2DC7" w:rsidRPr="00C663D0" w:rsidRDefault="008B2DC7" w:rsidP="006711F3">
      <w:pPr>
        <w:pStyle w:val="Level4"/>
      </w:pPr>
      <w:r w:rsidRPr="00C663D0">
        <w:t xml:space="preserve">Contractor </w:t>
      </w:r>
      <w:r w:rsidRPr="003D4843">
        <w:t>shall</w:t>
      </w:r>
      <w:r w:rsidRPr="00C663D0">
        <w:t xml:space="preserve"> ensure processing of all warranty information</w:t>
      </w:r>
      <w:r w:rsidR="006711F3" w:rsidRPr="00C663D0">
        <w:t xml:space="preserve"> to appropriate entity</w:t>
      </w:r>
      <w:r w:rsidR="00BB77E4" w:rsidRPr="00C663D0">
        <w:t>;</w:t>
      </w:r>
      <w:r w:rsidRPr="00C663D0">
        <w:t xml:space="preserve"> </w:t>
      </w:r>
    </w:p>
    <w:p w14:paraId="1F1A574A" w14:textId="77777777" w:rsidR="008B2DC7" w:rsidRPr="00C663D0" w:rsidRDefault="008B2DC7" w:rsidP="00153DEF">
      <w:pPr>
        <w:pStyle w:val="Level4Body"/>
      </w:pPr>
    </w:p>
    <w:p w14:paraId="2DB22560" w14:textId="078FD385" w:rsidR="00BB77E4" w:rsidRDefault="008B2DC7" w:rsidP="006711F3">
      <w:pPr>
        <w:pStyle w:val="Level4"/>
      </w:pPr>
      <w:r w:rsidRPr="00C663D0">
        <w:t>Manufacturing line documentation including</w:t>
      </w:r>
      <w:r w:rsidR="004F1338">
        <w:t>, but not limited to:</w:t>
      </w:r>
      <w:r w:rsidRPr="00C663D0">
        <w:t xml:space="preserve"> equipment manuals, final blueprints, operator instructions, troubleshooting guides, replacement parts lists, firmware and software backups, suggested replacement parts stock lists, preventative maintenance instructions, maintenance item specifications</w:t>
      </w:r>
      <w:r w:rsidR="006711F3" w:rsidRPr="00C663D0">
        <w:t xml:space="preserve"> must be kept up to date on a quarterly basis</w:t>
      </w:r>
      <w:r w:rsidR="00BB77E4">
        <w:t>;</w:t>
      </w:r>
    </w:p>
    <w:p w14:paraId="42A994EE" w14:textId="14AA6594" w:rsidR="006711F3" w:rsidRPr="00C663D0" w:rsidRDefault="006711F3" w:rsidP="003D4843">
      <w:pPr>
        <w:pStyle w:val="Level4"/>
        <w:numPr>
          <w:ilvl w:val="0"/>
          <w:numId w:val="0"/>
        </w:numPr>
        <w:ind w:left="2160"/>
      </w:pPr>
    </w:p>
    <w:p w14:paraId="50936CED" w14:textId="05795AC7" w:rsidR="008B2DC7" w:rsidRPr="00C663D0" w:rsidRDefault="008B2DC7" w:rsidP="006711F3">
      <w:pPr>
        <w:pStyle w:val="Level4"/>
      </w:pPr>
      <w:r w:rsidRPr="00C663D0">
        <w:t>Warranty and support contact list</w:t>
      </w:r>
      <w:r w:rsidR="006711F3" w:rsidRPr="00C663D0">
        <w:t xml:space="preserve"> must be provided</w:t>
      </w:r>
      <w:r w:rsidR="00BB77E4" w:rsidRPr="00C663D0">
        <w:t>;</w:t>
      </w:r>
      <w:r w:rsidR="00BB77E4">
        <w:t xml:space="preserve"> and,</w:t>
      </w:r>
    </w:p>
    <w:p w14:paraId="42C69F08" w14:textId="77777777" w:rsidR="008B2DC7" w:rsidRPr="00C663D0" w:rsidRDefault="008B2DC7" w:rsidP="00153DEF">
      <w:pPr>
        <w:pStyle w:val="Level4Body"/>
      </w:pPr>
    </w:p>
    <w:p w14:paraId="58CFD510" w14:textId="6F959201" w:rsidR="008B2DC7" w:rsidRPr="00C663D0" w:rsidRDefault="008B2DC7" w:rsidP="006711F3">
      <w:pPr>
        <w:pStyle w:val="Level4"/>
      </w:pPr>
      <w:r w:rsidRPr="00C663D0">
        <w:t xml:space="preserve">All onsite training </w:t>
      </w:r>
      <w:r w:rsidRPr="003D4843">
        <w:t>must</w:t>
      </w:r>
      <w:r w:rsidRPr="00C663D0">
        <w:t xml:space="preserve"> be complete prior to final approval.</w:t>
      </w:r>
    </w:p>
    <w:p w14:paraId="53F560CC" w14:textId="1C813CBC" w:rsidR="006711F3" w:rsidRPr="00C663D0" w:rsidRDefault="006711F3" w:rsidP="005124CF">
      <w:pPr>
        <w:pStyle w:val="Level4"/>
        <w:numPr>
          <w:ilvl w:val="4"/>
          <w:numId w:val="19"/>
        </w:numPr>
      </w:pPr>
      <w:r w:rsidRPr="00C663D0">
        <w:t xml:space="preserve">The setup and operation process </w:t>
      </w:r>
      <w:r w:rsidRPr="003D4843">
        <w:t>shall</w:t>
      </w:r>
      <w:r w:rsidRPr="00C663D0">
        <w:t xml:space="preserve"> be repeatable with at least three different detail operators as part of the approval.</w:t>
      </w:r>
    </w:p>
    <w:p w14:paraId="2503B644" w14:textId="41691677" w:rsidR="006711F3" w:rsidRPr="00C663D0" w:rsidRDefault="006711F3" w:rsidP="005124CF">
      <w:pPr>
        <w:pStyle w:val="Level4"/>
        <w:numPr>
          <w:ilvl w:val="4"/>
          <w:numId w:val="19"/>
        </w:numPr>
      </w:pPr>
      <w:r w:rsidRPr="00C663D0">
        <w:t>Initial</w:t>
      </w:r>
      <w:r w:rsidR="004F1338">
        <w:t>ly</w:t>
      </w:r>
      <w:r w:rsidRPr="00C663D0">
        <w:t xml:space="preserve"> trained individuals</w:t>
      </w:r>
      <w:r w:rsidR="004F1338">
        <w:t xml:space="preserve"> must</w:t>
      </w:r>
      <w:r w:rsidRPr="00C663D0">
        <w:t xml:space="preserve"> be able to train future workers.</w:t>
      </w:r>
    </w:p>
    <w:p w14:paraId="2E6BAD0E" w14:textId="77777777" w:rsidR="00F90606" w:rsidRPr="00D06EE6" w:rsidRDefault="00F90606" w:rsidP="00153DEF">
      <w:pPr>
        <w:pStyle w:val="Level4Body"/>
      </w:pPr>
    </w:p>
    <w:p w14:paraId="11B2D576" w14:textId="2AFAC9A1" w:rsidR="00F90606" w:rsidRPr="00832A62" w:rsidRDefault="004F49E0" w:rsidP="00611646">
      <w:pPr>
        <w:pStyle w:val="Level2"/>
        <w:numPr>
          <w:ilvl w:val="0"/>
          <w:numId w:val="15"/>
        </w:numPr>
        <w:tabs>
          <w:tab w:val="left" w:pos="720"/>
        </w:tabs>
        <w:ind w:hanging="720"/>
      </w:pPr>
      <w:bookmarkStart w:id="313" w:name="_Toc23427500"/>
      <w:r w:rsidRPr="004817AC">
        <w:t>BUSINESS REQUIREMENTS</w:t>
      </w:r>
      <w:bookmarkEnd w:id="313"/>
    </w:p>
    <w:p w14:paraId="14B3D82D" w14:textId="77777777" w:rsidR="00DD20FF"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5278F4B0" w14:textId="77777777" w:rsidR="00832A62" w:rsidRPr="00832A62" w:rsidRDefault="00832A62" w:rsidP="00832A62">
      <w:pPr>
        <w:pStyle w:val="Level2Body"/>
      </w:pPr>
    </w:p>
    <w:p w14:paraId="054FE293" w14:textId="77777777" w:rsidR="00F90606" w:rsidRPr="004817AC" w:rsidRDefault="008C1AFE" w:rsidP="00611646">
      <w:pPr>
        <w:pStyle w:val="Level2"/>
        <w:numPr>
          <w:ilvl w:val="0"/>
          <w:numId w:val="15"/>
        </w:numPr>
        <w:tabs>
          <w:tab w:val="left" w:pos="720"/>
        </w:tabs>
        <w:ind w:hanging="720"/>
      </w:pPr>
      <w:bookmarkStart w:id="314" w:name="_Toc23427501"/>
      <w:r w:rsidRPr="004817AC">
        <w:t>SCOPE OF WORK</w:t>
      </w:r>
      <w:bookmarkEnd w:id="314"/>
    </w:p>
    <w:p w14:paraId="26646A91" w14:textId="77777777" w:rsidR="002A04D7" w:rsidRPr="00A66756" w:rsidRDefault="002A04D7" w:rsidP="002B2CFA">
      <w:pPr>
        <w:pStyle w:val="Level2Body"/>
        <w:rPr>
          <w:bCs/>
        </w:rPr>
      </w:pPr>
    </w:p>
    <w:p w14:paraId="75203F07" w14:textId="4F393EF9" w:rsidR="00D67CEB" w:rsidRDefault="002F5459" w:rsidP="00611646">
      <w:pPr>
        <w:pStyle w:val="Level3"/>
        <w:numPr>
          <w:ilvl w:val="2"/>
          <w:numId w:val="24"/>
        </w:numPr>
      </w:pPr>
      <w:r w:rsidRPr="003D4843">
        <w:rPr>
          <w:b/>
        </w:rPr>
        <w:t>Project Parameters</w:t>
      </w:r>
      <w:r w:rsidR="00D67CEB">
        <w:t>:</w:t>
      </w:r>
    </w:p>
    <w:p w14:paraId="711ED2D2" w14:textId="6231C0A1" w:rsidR="00D67CEB" w:rsidRDefault="00D67CEB" w:rsidP="00EC1066">
      <w:pPr>
        <w:pStyle w:val="Level4"/>
      </w:pPr>
      <w:r w:rsidRPr="000B394E">
        <w:t>Sites/Facilities:</w:t>
      </w:r>
    </w:p>
    <w:p w14:paraId="468AB60E" w14:textId="77777777" w:rsidR="00D67CEB" w:rsidRDefault="00D67CEB" w:rsidP="00153DEF">
      <w:pPr>
        <w:pStyle w:val="Level4Body"/>
      </w:pPr>
    </w:p>
    <w:p w14:paraId="527702FD" w14:textId="77777777" w:rsidR="00D67CEB" w:rsidRDefault="00D67CEB" w:rsidP="00EC1066">
      <w:pPr>
        <w:pStyle w:val="Level4Body"/>
      </w:pPr>
      <w:r>
        <w:t>Nebraska State Penitentiary</w:t>
      </w:r>
    </w:p>
    <w:p w14:paraId="3ABA7DD3" w14:textId="77777777" w:rsidR="00D67CEB" w:rsidRDefault="00D67CEB" w:rsidP="00EC1066">
      <w:pPr>
        <w:pStyle w:val="Level4Body"/>
      </w:pPr>
      <w:r>
        <w:t>License Plate Facility</w:t>
      </w:r>
    </w:p>
    <w:p w14:paraId="1F79E04B" w14:textId="77777777" w:rsidR="00D67CEB" w:rsidRDefault="00D67CEB" w:rsidP="00EC1066">
      <w:pPr>
        <w:pStyle w:val="Level4Body"/>
      </w:pPr>
      <w:r>
        <w:t>14th and Pioneers Blvd.</w:t>
      </w:r>
    </w:p>
    <w:p w14:paraId="219E7284" w14:textId="77777777" w:rsidR="00D67CEB" w:rsidRDefault="00D67CEB" w:rsidP="00EC1066">
      <w:pPr>
        <w:pStyle w:val="Level4Body"/>
      </w:pPr>
      <w:r>
        <w:t>Lincoln, NE 68542-2500</w:t>
      </w:r>
    </w:p>
    <w:p w14:paraId="569C008D" w14:textId="77777777" w:rsidR="00D67CEB" w:rsidRDefault="00D67CEB" w:rsidP="00153DEF">
      <w:pPr>
        <w:pStyle w:val="Level4Body"/>
      </w:pPr>
    </w:p>
    <w:p w14:paraId="39CE0FD1" w14:textId="29B7C917" w:rsidR="00D67CEB" w:rsidRPr="000B394E" w:rsidRDefault="00D67CEB" w:rsidP="00EC1066">
      <w:pPr>
        <w:pStyle w:val="Level4"/>
      </w:pPr>
      <w:r w:rsidRPr="000B394E">
        <w:t>Industry/Products</w:t>
      </w:r>
      <w:r w:rsidR="00813A16">
        <w:t xml:space="preserve"> to be manufactured</w:t>
      </w:r>
      <w:r w:rsidRPr="000B394E">
        <w:t>:</w:t>
      </w:r>
    </w:p>
    <w:p w14:paraId="3141A2AA" w14:textId="77777777" w:rsidR="00D67CEB" w:rsidRDefault="00D67CEB" w:rsidP="00153DEF">
      <w:pPr>
        <w:pStyle w:val="Level4Body"/>
      </w:pPr>
    </w:p>
    <w:p w14:paraId="3E0A1027" w14:textId="77777777" w:rsidR="00D67CEB" w:rsidRDefault="00D67CEB" w:rsidP="00EC1066">
      <w:pPr>
        <w:pStyle w:val="Level4Body"/>
      </w:pPr>
      <w:r>
        <w:t>Passenger Size, nominal 6”x12” license plates</w:t>
      </w:r>
    </w:p>
    <w:p w14:paraId="231A6B15" w14:textId="77777777" w:rsidR="00D67CEB" w:rsidRDefault="00D67CEB" w:rsidP="00EC1066">
      <w:pPr>
        <w:pStyle w:val="Level4Body"/>
      </w:pPr>
      <w:r>
        <w:t>Motorcycle Size, nominal 4”x7” license plates</w:t>
      </w:r>
    </w:p>
    <w:p w14:paraId="478ABFF9" w14:textId="77777777" w:rsidR="00D67CEB" w:rsidRDefault="00D67CEB" w:rsidP="00153DEF">
      <w:pPr>
        <w:pStyle w:val="Level4Body"/>
      </w:pPr>
    </w:p>
    <w:p w14:paraId="3488AF6B" w14:textId="386186FD" w:rsidR="00D907F1" w:rsidRDefault="00076A67" w:rsidP="00611646">
      <w:pPr>
        <w:pStyle w:val="Level3"/>
        <w:rPr>
          <w:ins w:id="315" w:author="Walton, Annette" w:date="2019-10-31T12:03:00Z"/>
          <w:b/>
        </w:rPr>
      </w:pPr>
      <w:ins w:id="316" w:author="Walton, Annette" w:date="2019-10-31T12:03:00Z">
        <w:r>
          <w:rPr>
            <w:b/>
          </w:rPr>
          <w:t xml:space="preserve">Suggested </w:t>
        </w:r>
      </w:ins>
      <w:r w:rsidR="00D67CEB" w:rsidRPr="000B394E">
        <w:rPr>
          <w:b/>
        </w:rPr>
        <w:t>Equipment Items</w:t>
      </w:r>
      <w:r w:rsidR="00D67CEB">
        <w:rPr>
          <w:b/>
        </w:rPr>
        <w:t xml:space="preserve"> to Be Furnished and Specifications</w:t>
      </w:r>
    </w:p>
    <w:p w14:paraId="10846E4E" w14:textId="77777777" w:rsidR="00076A67" w:rsidRPr="00611646" w:rsidRDefault="00076A67" w:rsidP="00076A67">
      <w:pPr>
        <w:pStyle w:val="Level3"/>
        <w:numPr>
          <w:ilvl w:val="0"/>
          <w:numId w:val="0"/>
        </w:numPr>
        <w:ind w:left="1620"/>
        <w:rPr>
          <w:b/>
        </w:rPr>
      </w:pPr>
    </w:p>
    <w:p w14:paraId="16A95F2F" w14:textId="77777777" w:rsidR="00D907F1" w:rsidRPr="00153DEF" w:rsidRDefault="00D907F1" w:rsidP="00D907F1">
      <w:pPr>
        <w:pStyle w:val="Level3Body"/>
        <w:rPr>
          <w:b/>
        </w:rPr>
      </w:pPr>
      <w:r w:rsidRPr="00153DEF">
        <w:rPr>
          <w:b/>
        </w:rPr>
        <w:t xml:space="preserve">No. </w:t>
      </w:r>
      <w:r w:rsidRPr="00153DEF">
        <w:rPr>
          <w:b/>
        </w:rPr>
        <w:tab/>
        <w:t xml:space="preserve">Qty. </w:t>
      </w:r>
      <w:r w:rsidRPr="00153DEF">
        <w:rPr>
          <w:b/>
        </w:rPr>
        <w:tab/>
        <w:t xml:space="preserve">Description </w:t>
      </w:r>
    </w:p>
    <w:p w14:paraId="7AB53D5A" w14:textId="77777777" w:rsidR="00D907F1" w:rsidRPr="004D5495" w:rsidRDefault="00D907F1" w:rsidP="00D907F1">
      <w:pPr>
        <w:pStyle w:val="Level3Body"/>
      </w:pPr>
      <w:r w:rsidRPr="004D5495">
        <w:t xml:space="preserve">1 </w:t>
      </w:r>
      <w:r w:rsidRPr="004D5495">
        <w:tab/>
        <w:t xml:space="preserve">1 </w:t>
      </w:r>
      <w:r w:rsidRPr="004D5495">
        <w:tab/>
        <w:t xml:space="preserve">Horizontal Pallet Decoiler </w:t>
      </w:r>
    </w:p>
    <w:p w14:paraId="15FF9724" w14:textId="77777777" w:rsidR="00D907F1" w:rsidRPr="004D5495" w:rsidRDefault="00D907F1" w:rsidP="00D907F1">
      <w:pPr>
        <w:pStyle w:val="Level3Body"/>
      </w:pPr>
      <w:r w:rsidRPr="004D5495">
        <w:t xml:space="preserve">2 </w:t>
      </w:r>
      <w:r w:rsidRPr="004D5495">
        <w:tab/>
        <w:t xml:space="preserve">1 </w:t>
      </w:r>
      <w:r w:rsidRPr="004D5495">
        <w:tab/>
        <w:t xml:space="preserve">Stock Straightener </w:t>
      </w:r>
    </w:p>
    <w:p w14:paraId="0955F3DB" w14:textId="77777777" w:rsidR="00D907F1" w:rsidRPr="004D5495" w:rsidRDefault="00D907F1" w:rsidP="00D907F1">
      <w:pPr>
        <w:pStyle w:val="Level3Body"/>
      </w:pPr>
      <w:r w:rsidRPr="004D5495">
        <w:t xml:space="preserve">3 </w:t>
      </w:r>
      <w:r w:rsidRPr="004D5495">
        <w:tab/>
        <w:t xml:space="preserve">1 </w:t>
      </w:r>
      <w:r w:rsidRPr="004D5495">
        <w:tab/>
        <w:t xml:space="preserve">Applicator System </w:t>
      </w:r>
      <w:r w:rsidRPr="004D5495">
        <w:tab/>
      </w:r>
      <w:r w:rsidRPr="004D5495">
        <w:tab/>
      </w:r>
      <w:r w:rsidRPr="004D5495">
        <w:tab/>
      </w:r>
    </w:p>
    <w:p w14:paraId="4178DFBE" w14:textId="77777777" w:rsidR="00D907F1" w:rsidRPr="004D5495" w:rsidRDefault="00D907F1" w:rsidP="00D907F1">
      <w:pPr>
        <w:pStyle w:val="Level3Body"/>
      </w:pPr>
      <w:r w:rsidRPr="004D5495">
        <w:t xml:space="preserve">4 </w:t>
      </w:r>
      <w:r w:rsidRPr="004D5495">
        <w:tab/>
        <w:t xml:space="preserve">1 </w:t>
      </w:r>
      <w:r w:rsidRPr="004D5495">
        <w:tab/>
        <w:t>Registry Feed System</w:t>
      </w:r>
    </w:p>
    <w:p w14:paraId="552C44ED" w14:textId="77777777" w:rsidR="00D907F1" w:rsidRPr="004D5495" w:rsidRDefault="00D907F1" w:rsidP="00D907F1">
      <w:pPr>
        <w:pStyle w:val="Level3Body"/>
      </w:pPr>
      <w:r w:rsidRPr="004D5495">
        <w:t>5</w:t>
      </w:r>
      <w:r w:rsidRPr="004D5495">
        <w:tab/>
        <w:t xml:space="preserve">1 </w:t>
      </w:r>
      <w:r w:rsidRPr="004D5495">
        <w:tab/>
        <w:t xml:space="preserve">Blanking Press </w:t>
      </w:r>
      <w:r w:rsidRPr="004D5495">
        <w:tab/>
      </w:r>
      <w:r w:rsidRPr="004D5495">
        <w:tab/>
      </w:r>
      <w:r w:rsidRPr="004D5495">
        <w:tab/>
      </w:r>
    </w:p>
    <w:p w14:paraId="1E5D2E30" w14:textId="77777777" w:rsidR="00D907F1" w:rsidRPr="004D5495" w:rsidRDefault="00D907F1" w:rsidP="00D907F1">
      <w:pPr>
        <w:pStyle w:val="Level3Body"/>
      </w:pPr>
      <w:r w:rsidRPr="004D5495">
        <w:t xml:space="preserve">6 </w:t>
      </w:r>
      <w:r w:rsidRPr="004D5495">
        <w:tab/>
      </w:r>
      <w:r>
        <w:t>3</w:t>
      </w:r>
      <w:r w:rsidRPr="004D5495">
        <w:tab/>
        <w:t xml:space="preserve">Two Stage Compound Blanking Die </w:t>
      </w:r>
    </w:p>
    <w:p w14:paraId="77C1A51A" w14:textId="209E7B66" w:rsidR="00D907F1" w:rsidRDefault="00D907F1" w:rsidP="00D907F1">
      <w:pPr>
        <w:pStyle w:val="Level3Body"/>
        <w:rPr>
          <w:ins w:id="317" w:author="Walton, Annette" w:date="2019-10-31T12:04:00Z"/>
        </w:rPr>
      </w:pPr>
      <w:r w:rsidRPr="00C611DE">
        <w:t xml:space="preserve">7 </w:t>
      </w:r>
      <w:r w:rsidRPr="00C611DE">
        <w:tab/>
        <w:t xml:space="preserve">1 </w:t>
      </w:r>
      <w:r w:rsidRPr="00C611DE">
        <w:tab/>
        <w:t xml:space="preserve">Main Control System </w:t>
      </w:r>
    </w:p>
    <w:p w14:paraId="7AF0BF88" w14:textId="77777777" w:rsidR="00076A67" w:rsidRPr="00C611DE" w:rsidRDefault="00076A67" w:rsidP="00D907F1">
      <w:pPr>
        <w:pStyle w:val="Level3Body"/>
      </w:pPr>
    </w:p>
    <w:p w14:paraId="157FCAAA" w14:textId="77777777" w:rsidR="00A20038" w:rsidRDefault="00A20038" w:rsidP="00A20038">
      <w:pPr>
        <w:pStyle w:val="Level3Body"/>
        <w:rPr>
          <w:ins w:id="318" w:author="Walton, Annette" w:date="2019-10-31T12:36:00Z"/>
        </w:rPr>
      </w:pPr>
      <w:ins w:id="319" w:author="Walton, Annette" w:date="2019-10-31T12:34:00Z">
        <w:r>
          <w:t xml:space="preserve">The above equipment is suggested, but </w:t>
        </w:r>
      </w:ins>
      <w:ins w:id="320" w:author="Walton, Annette" w:date="2019-10-31T12:35:00Z">
        <w:r>
          <w:t>b</w:t>
        </w:r>
        <w:r w:rsidRPr="00A20038">
          <w:t>idders should include all of equipment is needed in order to meet the requirements of the RFP to provide a turn-k</w:t>
        </w:r>
        <w:r>
          <w:t xml:space="preserve">ey production line. This line </w:t>
        </w:r>
        <w:r w:rsidRPr="00A20038">
          <w:t>shall produce license plates that meets the specification V.C.1.</w:t>
        </w:r>
        <w:r>
          <w:t>,</w:t>
        </w:r>
        <w:r w:rsidRPr="00A20038">
          <w:t xml:space="preserve"> </w:t>
        </w:r>
        <w:r>
          <w:t>u</w:t>
        </w:r>
        <w:r w:rsidRPr="00A20038">
          <w:t>tilizing 3M Series 922250E/9250T retroreflective sheeting.</w:t>
        </w:r>
      </w:ins>
      <w:ins w:id="321" w:author="Walton, Annette" w:date="2019-10-31T12:36:00Z">
        <w:r>
          <w:t xml:space="preserve"> </w:t>
        </w:r>
      </w:ins>
    </w:p>
    <w:p w14:paraId="6B90650A" w14:textId="77777777" w:rsidR="00A20038" w:rsidRDefault="00A20038" w:rsidP="00A20038">
      <w:pPr>
        <w:pStyle w:val="Level3Body"/>
        <w:rPr>
          <w:ins w:id="322" w:author="Walton, Annette" w:date="2019-10-31T12:36:00Z"/>
        </w:rPr>
      </w:pPr>
    </w:p>
    <w:p w14:paraId="13AE0983" w14:textId="0FAFEFD5" w:rsidR="003A31F6" w:rsidRDefault="00BA07D5" w:rsidP="00A20038">
      <w:pPr>
        <w:pStyle w:val="Level3Body"/>
      </w:pPr>
      <w:r>
        <w:t xml:space="preserve">The equipment </w:t>
      </w:r>
      <w:r w:rsidR="00A02228">
        <w:t xml:space="preserve">and accessories required </w:t>
      </w:r>
      <w:r w:rsidR="00D907F1">
        <w:t>above</w:t>
      </w:r>
      <w:r w:rsidR="00A02228" w:rsidRPr="00BB355D">
        <w:t xml:space="preserve"> </w:t>
      </w:r>
      <w:r w:rsidRPr="00BB355D">
        <w:t>should</w:t>
      </w:r>
      <w:r w:rsidR="00F163A3" w:rsidRPr="00BB355D">
        <w:t xml:space="preserve"> conform to the specifications </w:t>
      </w:r>
      <w:r w:rsidR="003A31F6" w:rsidRPr="00BB355D">
        <w:t>and shall be provided complete including freight</w:t>
      </w:r>
      <w:r w:rsidR="00FD6090">
        <w:t>,</w:t>
      </w:r>
      <w:r w:rsidR="00F163A3" w:rsidRPr="00BB355D">
        <w:t xml:space="preserve"> FOB Destination,</w:t>
      </w:r>
      <w:r w:rsidR="003A31F6" w:rsidRPr="00BB355D">
        <w:t xml:space="preserve"> to the plant site. </w:t>
      </w:r>
      <w:r w:rsidR="00F163A3" w:rsidRPr="00BB355D">
        <w:t xml:space="preserve">Equipment proposed shall be the latest current models in production as of the date of the solicitation  and be of proven performance and under standard </w:t>
      </w:r>
      <w:r w:rsidR="00F163A3" w:rsidRPr="00BB355D">
        <w:lastRenderedPageBreak/>
        <w:t>design, complete as regularly advertised and marketed and shall be delivered complete with all necessary parts, specified accessories, tools, and special features, whether or not they may be specifically mentioned below.</w:t>
      </w:r>
    </w:p>
    <w:p w14:paraId="16AFAB14" w14:textId="77777777" w:rsidR="003A31F6" w:rsidRDefault="003A31F6" w:rsidP="004D5495">
      <w:pPr>
        <w:pStyle w:val="Level3Body"/>
      </w:pPr>
    </w:p>
    <w:p w14:paraId="6C42D27D" w14:textId="79C1B2D5" w:rsidR="003A31F6" w:rsidRPr="00BB355D" w:rsidRDefault="003A31F6" w:rsidP="004D5495">
      <w:pPr>
        <w:pStyle w:val="Level3Body"/>
      </w:pPr>
      <w:r>
        <w:t xml:space="preserve">Two sets of operation and parts manuals for each piece of installed equipment </w:t>
      </w:r>
      <w:r w:rsidRPr="00BB355D">
        <w:t>shal</w:t>
      </w:r>
      <w:r w:rsidR="00BB355D" w:rsidRPr="00BB355D">
        <w:t>l</w:t>
      </w:r>
      <w:r w:rsidR="00F50BEA" w:rsidRPr="00BB355D">
        <w:t xml:space="preserve"> </w:t>
      </w:r>
      <w:r w:rsidR="00BB355D" w:rsidRPr="00BB355D">
        <w:t>either</w:t>
      </w:r>
      <w:r w:rsidRPr="00BB355D">
        <w:t xml:space="preserve"> be collated into binders and provided to the industry </w:t>
      </w:r>
      <w:r w:rsidR="00BB355D" w:rsidRPr="00BB355D">
        <w:t>supervisor or</w:t>
      </w:r>
      <w:r w:rsidR="00CB3AFB" w:rsidRPr="00BB355D">
        <w:t xml:space="preserve"> </w:t>
      </w:r>
      <w:r w:rsidR="00BB355D" w:rsidRPr="00BB355D">
        <w:t>provide</w:t>
      </w:r>
      <w:r w:rsidR="00F50BEA" w:rsidRPr="00BB355D">
        <w:t xml:space="preserve"> </w:t>
      </w:r>
      <w:r w:rsidR="00BB355D" w:rsidRPr="00BB355D">
        <w:t>c</w:t>
      </w:r>
      <w:r w:rsidR="00CB3AFB" w:rsidRPr="00BB355D">
        <w:t xml:space="preserve">opies of printable electronic manuals </w:t>
      </w:r>
    </w:p>
    <w:p w14:paraId="5A91F667" w14:textId="77777777" w:rsidR="003A31F6" w:rsidRPr="00C92783" w:rsidRDefault="003A31F6" w:rsidP="004D5495">
      <w:pPr>
        <w:pStyle w:val="Level3Body"/>
      </w:pPr>
    </w:p>
    <w:p w14:paraId="2CA6A3F6" w14:textId="1912A157" w:rsidR="003A31F6" w:rsidRPr="00BB355D" w:rsidRDefault="0017165F" w:rsidP="004D5495">
      <w:pPr>
        <w:pStyle w:val="Level3Body"/>
      </w:pPr>
      <w:r w:rsidRPr="00C92783">
        <w:t>Warranty from the C</w:t>
      </w:r>
      <w:r w:rsidR="003A31F6" w:rsidRPr="00C92783">
        <w:t xml:space="preserve">ontractor for all equipment, materials, and workmanship </w:t>
      </w:r>
      <w:r w:rsidR="003A31F6" w:rsidRPr="00BB355D">
        <w:t xml:space="preserve">shall be a minimum of one (1) year with warranty period starting at the completion of equipment installation. </w:t>
      </w:r>
    </w:p>
    <w:p w14:paraId="0FECE658" w14:textId="77777777" w:rsidR="003A31F6" w:rsidRDefault="003A31F6" w:rsidP="004D5495">
      <w:pPr>
        <w:pStyle w:val="Level3Body"/>
      </w:pPr>
      <w:r w:rsidRPr="00BB355D">
        <w:t>Replacement parts shall be readily available for a min of 12 years after the warranty</w:t>
      </w:r>
      <w:r>
        <w:t xml:space="preserve"> expiration. </w:t>
      </w:r>
    </w:p>
    <w:p w14:paraId="100A0F69" w14:textId="77777777" w:rsidR="002F5459" w:rsidRDefault="002F5459" w:rsidP="00153DEF">
      <w:pPr>
        <w:pStyle w:val="Level3Body"/>
      </w:pPr>
    </w:p>
    <w:p w14:paraId="55DD447E" w14:textId="55AABFA3" w:rsidR="00D67CEB" w:rsidRPr="000B394E" w:rsidRDefault="008D3AA5" w:rsidP="00611646">
      <w:pPr>
        <w:pStyle w:val="Level2"/>
        <w:numPr>
          <w:ilvl w:val="0"/>
          <w:numId w:val="15"/>
        </w:numPr>
        <w:tabs>
          <w:tab w:val="left" w:pos="720"/>
        </w:tabs>
        <w:ind w:hanging="720"/>
      </w:pPr>
      <w:bookmarkStart w:id="323" w:name="_Toc23427502"/>
      <w:r>
        <w:t xml:space="preserve">BIDDER </w:t>
      </w:r>
      <w:r w:rsidR="00D67CEB" w:rsidRPr="000B394E">
        <w:t>RE</w:t>
      </w:r>
      <w:r w:rsidR="006B4AB7">
        <w:t>QUIREMENTS</w:t>
      </w:r>
      <w:r w:rsidR="00D67CEB" w:rsidRPr="000B394E">
        <w:t>:</w:t>
      </w:r>
      <w:bookmarkEnd w:id="323"/>
      <w:r w:rsidR="00D67CEB" w:rsidRPr="000B394E">
        <w:t xml:space="preserve"> </w:t>
      </w:r>
    </w:p>
    <w:p w14:paraId="6B2B0CCE" w14:textId="2406488D" w:rsidR="00F65BA8" w:rsidRDefault="00D67CEB" w:rsidP="00D67CEB">
      <w:pPr>
        <w:pStyle w:val="Level2Body"/>
      </w:pPr>
      <w:r>
        <w:t xml:space="preserve">The </w:t>
      </w:r>
      <w:r w:rsidRPr="00B773DD">
        <w:t xml:space="preserve">Contractor </w:t>
      </w:r>
      <w:r w:rsidRPr="00824915">
        <w:t>shall</w:t>
      </w:r>
      <w:r>
        <w:t xml:space="preserve"> be responsible for the coordination of this entire project: engineering, equipment/accessories, installation, and production services</w:t>
      </w:r>
      <w:r w:rsidR="00B773DD">
        <w:t xml:space="preserve"> (such as training, start-up, troubleshooting, service, mai</w:t>
      </w:r>
      <w:r w:rsidR="00824915">
        <w:t>ntenance</w:t>
      </w:r>
      <w:r w:rsidR="00FD6090">
        <w:t>)</w:t>
      </w:r>
      <w:r w:rsidR="006B4AB7">
        <w:t>. The following information should be submitted by the bidder for evaluation. Any proprietary or confidential documentation should be submitted as outlined on the first page of this document.</w:t>
      </w:r>
      <w:r>
        <w:t xml:space="preserve"> </w:t>
      </w:r>
    </w:p>
    <w:p w14:paraId="3431588C" w14:textId="77777777" w:rsidR="00F65BA8" w:rsidRDefault="00F65BA8" w:rsidP="00D67CEB">
      <w:pPr>
        <w:pStyle w:val="Level2Body"/>
      </w:pPr>
    </w:p>
    <w:p w14:paraId="3B47BD43" w14:textId="06B39143" w:rsidR="00F65BA8" w:rsidRDefault="00F65BA8" w:rsidP="00611646">
      <w:pPr>
        <w:pStyle w:val="Level3"/>
        <w:numPr>
          <w:ilvl w:val="2"/>
          <w:numId w:val="18"/>
        </w:numPr>
      </w:pPr>
      <w:r>
        <w:t xml:space="preserve">Provide Draft Project Plan with proposal for evaluation of the following:   </w:t>
      </w:r>
    </w:p>
    <w:p w14:paraId="513AC995" w14:textId="77777777" w:rsidR="00F65BA8" w:rsidRDefault="00F65BA8" w:rsidP="00153DEF">
      <w:pPr>
        <w:pStyle w:val="Level3Body"/>
      </w:pPr>
    </w:p>
    <w:p w14:paraId="2CAF3378" w14:textId="31D87203" w:rsidR="00D67CEB" w:rsidRDefault="00D67CEB" w:rsidP="00611646">
      <w:pPr>
        <w:pStyle w:val="Level3"/>
        <w:numPr>
          <w:ilvl w:val="2"/>
          <w:numId w:val="18"/>
        </w:numPr>
      </w:pPr>
      <w:r w:rsidRPr="000B394E">
        <w:t>Design/Development Services</w:t>
      </w:r>
      <w:r>
        <w:t xml:space="preserve">: </w:t>
      </w:r>
    </w:p>
    <w:p w14:paraId="585646B4" w14:textId="579AA4AF" w:rsidR="00D67CEB" w:rsidRDefault="00D67CEB" w:rsidP="00D95259">
      <w:pPr>
        <w:pStyle w:val="Level4"/>
      </w:pPr>
      <w:r>
        <w:t xml:space="preserve">Facilities &amp; Equipment </w:t>
      </w:r>
    </w:p>
    <w:p w14:paraId="39B630F1" w14:textId="62ACA99F" w:rsidR="00F9043F" w:rsidRPr="00C663D0" w:rsidRDefault="00D67CEB" w:rsidP="005124CF">
      <w:pPr>
        <w:pStyle w:val="Level5"/>
        <w:numPr>
          <w:ilvl w:val="4"/>
          <w:numId w:val="17"/>
        </w:numPr>
      </w:pPr>
      <w:r w:rsidRPr="00C663D0">
        <w:t xml:space="preserve">Building Preparation - The </w:t>
      </w:r>
      <w:r w:rsidR="008D3AA5" w:rsidRPr="00C663D0">
        <w:t xml:space="preserve">bidder </w:t>
      </w:r>
      <w:r w:rsidRPr="003D4843">
        <w:t>shall</w:t>
      </w:r>
      <w:r w:rsidRPr="00C663D0">
        <w:t xml:space="preserve"> thoroughly review all details for building preparation, including</w:t>
      </w:r>
      <w:r w:rsidR="00F9043F" w:rsidRPr="00C663D0">
        <w:t>, but not limited to</w:t>
      </w:r>
      <w:r w:rsidRPr="00C663D0">
        <w:t xml:space="preserve">: </w:t>
      </w:r>
      <w:r w:rsidR="005124CF">
        <w:t>b</w:t>
      </w:r>
      <w:r w:rsidRPr="00C663D0">
        <w:t xml:space="preserve">uilding structure, floor construction, electrical, compressed air, gas and water, as required. </w:t>
      </w:r>
    </w:p>
    <w:p w14:paraId="29EE1EBC" w14:textId="7631E4CF" w:rsidR="00D67CEB" w:rsidRDefault="00D67CEB" w:rsidP="00F9043F">
      <w:pPr>
        <w:pStyle w:val="Level6"/>
      </w:pPr>
      <w:r w:rsidRPr="00C663D0">
        <w:t>Ba</w:t>
      </w:r>
      <w:r w:rsidR="0017165F" w:rsidRPr="00C663D0">
        <w:t>sed on the proposed equipment,</w:t>
      </w:r>
      <w:r w:rsidR="008D3AA5" w:rsidRPr="00C663D0">
        <w:t xml:space="preserve"> bidder</w:t>
      </w:r>
      <w:r w:rsidRPr="00C663D0">
        <w:t xml:space="preserve"> </w:t>
      </w:r>
      <w:r w:rsidRPr="003D4843">
        <w:t>shall</w:t>
      </w:r>
      <w:r w:rsidRPr="00C663D0">
        <w:t xml:space="preserve"> </w:t>
      </w:r>
      <w:r w:rsidR="003A31F6" w:rsidRPr="00C663D0">
        <w:t>p</w:t>
      </w:r>
      <w:r w:rsidRPr="00C663D0">
        <w:t xml:space="preserve">rovide within their proposal a list of all necessary preparations that CSI </w:t>
      </w:r>
      <w:r w:rsidRPr="003D4843">
        <w:t>should</w:t>
      </w:r>
      <w:r w:rsidRPr="00C663D0">
        <w:t xml:space="preserve"> make </w:t>
      </w:r>
      <w:r w:rsidR="00580F58">
        <w:t xml:space="preserve">or modification that will need to be made to the building </w:t>
      </w:r>
      <w:r w:rsidRPr="00C663D0">
        <w:t>prior to delivery and installation by the Contractor.</w:t>
      </w:r>
      <w:r w:rsidR="00611646">
        <w:t xml:space="preserve"> </w:t>
      </w:r>
    </w:p>
    <w:p w14:paraId="3D169276" w14:textId="2EA58C2C" w:rsidR="00611646" w:rsidRPr="00C663D0" w:rsidRDefault="00611646" w:rsidP="00611646">
      <w:pPr>
        <w:pStyle w:val="Level6"/>
        <w:numPr>
          <w:ilvl w:val="0"/>
          <w:numId w:val="0"/>
        </w:numPr>
        <w:ind w:left="3240"/>
      </w:pPr>
      <w:r w:rsidRPr="00153DEF">
        <w:rPr>
          <w:b/>
        </w:rPr>
        <w:t>2)</w:t>
      </w:r>
      <w:r>
        <w:t>.</w:t>
      </w:r>
      <w:r w:rsidRPr="00611646">
        <w:t xml:space="preserve"> CSI will be responsible for </w:t>
      </w:r>
      <w:r w:rsidRPr="005124CF">
        <w:rPr>
          <w:u w:val="single"/>
        </w:rPr>
        <w:t xml:space="preserve">all </w:t>
      </w:r>
      <w:r w:rsidRPr="00611646">
        <w:t>building infrastructure modifications and these cost should NOT be inc</w:t>
      </w:r>
      <w:r w:rsidR="005124CF">
        <w:t>luded in the bidders response.</w:t>
      </w:r>
      <w:r w:rsidRPr="00611646">
        <w:t xml:space="preserve"> </w:t>
      </w:r>
    </w:p>
    <w:p w14:paraId="2F1DE6F8" w14:textId="7323C398" w:rsidR="00D67CEB" w:rsidRPr="00C663D0" w:rsidRDefault="00D67CEB" w:rsidP="00B834D4">
      <w:pPr>
        <w:pStyle w:val="Level5"/>
      </w:pPr>
      <w:r w:rsidRPr="00C663D0">
        <w:t xml:space="preserve">Custom Equipment Design -Complete detailed design of custom equipment as required. Proposal </w:t>
      </w:r>
      <w:r w:rsidRPr="003D4843">
        <w:t>should</w:t>
      </w:r>
      <w:r w:rsidRPr="00C663D0">
        <w:t xml:space="preserve"> include a detailed blueprint of the equipment as designed.  If not included within the proposal, </w:t>
      </w:r>
      <w:r w:rsidR="008D3AA5" w:rsidRPr="00C663D0">
        <w:t xml:space="preserve">bidder </w:t>
      </w:r>
      <w:r w:rsidRPr="00C663D0">
        <w:t>will be required to provide within five (5) business days of a written request by DAS.</w:t>
      </w:r>
    </w:p>
    <w:p w14:paraId="293280D0" w14:textId="3E139BB9" w:rsidR="004F49E0" w:rsidRPr="00C663D0" w:rsidRDefault="00D67CEB" w:rsidP="00B834D4">
      <w:pPr>
        <w:pStyle w:val="Level5"/>
      </w:pPr>
      <w:r w:rsidRPr="00C663D0">
        <w:t xml:space="preserve">Installation Drawings -Layout drawing(s) </w:t>
      </w:r>
      <w:r w:rsidRPr="003D4843">
        <w:t>sh</w:t>
      </w:r>
      <w:r w:rsidR="00151F27">
        <w:t>ould</w:t>
      </w:r>
      <w:r w:rsidRPr="00C663D0">
        <w:t xml:space="preserve"> be provided to CSI to assist in the review of equipment installation. Information </w:t>
      </w:r>
      <w:r w:rsidR="00395806" w:rsidRPr="003D4843">
        <w:t>should</w:t>
      </w:r>
      <w:r w:rsidR="00395806" w:rsidRPr="00C663D0">
        <w:t xml:space="preserve"> </w:t>
      </w:r>
      <w:r w:rsidRPr="00C663D0">
        <w:t>include</w:t>
      </w:r>
      <w:r w:rsidR="00673059" w:rsidRPr="00C663D0">
        <w:t xml:space="preserve"> utility connections,</w:t>
      </w:r>
      <w:r w:rsidRPr="00C663D0">
        <w:t xml:space="preserve"> assembly and mounting details.</w:t>
      </w:r>
    </w:p>
    <w:p w14:paraId="4D04A2A7" w14:textId="41FE93BD" w:rsidR="002F165C" w:rsidRPr="00C663D0" w:rsidRDefault="002F165C" w:rsidP="00B834D4">
      <w:pPr>
        <w:pStyle w:val="Level5"/>
      </w:pPr>
      <w:r w:rsidRPr="00C663D0">
        <w:t xml:space="preserve">Estimated installation timeline, </w:t>
      </w:r>
      <w:del w:id="324" w:author="Walton, Annette" w:date="2019-10-31T12:05:00Z">
        <w:r w:rsidRPr="00C663D0" w:rsidDel="001450CB">
          <w:delText xml:space="preserve">including relocation of existing line, </w:delText>
        </w:r>
      </w:del>
      <w:r w:rsidRPr="00C663D0">
        <w:t>installation, implementation, and training of operators, etc. of new line, including estimated timeline for interruption of production.</w:t>
      </w:r>
    </w:p>
    <w:p w14:paraId="11847D0D" w14:textId="1149EBA4" w:rsidR="00D67CEB" w:rsidRPr="00C663D0" w:rsidRDefault="00D67CEB" w:rsidP="00B834D4">
      <w:pPr>
        <w:pStyle w:val="Level4"/>
      </w:pPr>
      <w:r w:rsidRPr="00C663D0">
        <w:t xml:space="preserve">Codes and Environmental Issues </w:t>
      </w:r>
    </w:p>
    <w:p w14:paraId="708C36EF" w14:textId="5BE1A77A" w:rsidR="00D67CEB" w:rsidRDefault="00D67CEB" w:rsidP="00D67CEB">
      <w:pPr>
        <w:pStyle w:val="Level2Body"/>
        <w:ind w:left="1440"/>
      </w:pPr>
      <w:r w:rsidRPr="00C663D0">
        <w:t xml:space="preserve">Contractor </w:t>
      </w:r>
      <w:r w:rsidRPr="003D4843">
        <w:t>shall</w:t>
      </w:r>
      <w:r w:rsidRPr="00C663D0">
        <w:t xml:space="preserve"> design and install all equipment in accordance </w:t>
      </w:r>
      <w:r w:rsidR="008D3AA5" w:rsidRPr="00C663D0">
        <w:t>following all</w:t>
      </w:r>
      <w:r w:rsidRPr="00C663D0">
        <w:t xml:space="preserve"> applicable codes.  Examples might be National Electrical Code, National Fire Protection Association Standards, OSHA, and applicable building code. </w:t>
      </w:r>
    </w:p>
    <w:p w14:paraId="4910C6D3" w14:textId="4F4404D9" w:rsidR="003710B9" w:rsidRDefault="003710B9" w:rsidP="00D67CEB">
      <w:pPr>
        <w:pStyle w:val="Level2Body"/>
        <w:ind w:left="1440"/>
      </w:pPr>
    </w:p>
    <w:p w14:paraId="7F7AE0C1" w14:textId="7AE2D64C" w:rsidR="003710B9" w:rsidRPr="00C663D0" w:rsidRDefault="003710B9" w:rsidP="00611646">
      <w:pPr>
        <w:pStyle w:val="Level3"/>
        <w:numPr>
          <w:ilvl w:val="2"/>
          <w:numId w:val="18"/>
        </w:numPr>
      </w:pPr>
      <w:r>
        <w:t xml:space="preserve">Complete and return Attachment </w:t>
      </w:r>
      <w:r w:rsidR="00C371C3">
        <w:t>Two</w:t>
      </w:r>
      <w:r>
        <w:t xml:space="preserve"> – Requirements Matrix.</w:t>
      </w:r>
    </w:p>
    <w:p w14:paraId="409DCCE3" w14:textId="77777777" w:rsidR="00673059" w:rsidRPr="00C663D0" w:rsidRDefault="00673059" w:rsidP="00153DEF">
      <w:pPr>
        <w:pStyle w:val="Level3Body"/>
      </w:pPr>
    </w:p>
    <w:p w14:paraId="2209A04C" w14:textId="1BFAAA1B" w:rsidR="004F49E0" w:rsidRPr="00C663D0" w:rsidRDefault="008C1AFE" w:rsidP="00611646">
      <w:pPr>
        <w:pStyle w:val="Level2"/>
        <w:numPr>
          <w:ilvl w:val="0"/>
          <w:numId w:val="15"/>
        </w:numPr>
        <w:tabs>
          <w:tab w:val="left" w:pos="720"/>
        </w:tabs>
        <w:ind w:hanging="720"/>
      </w:pPr>
      <w:bookmarkStart w:id="325" w:name="_Toc461087347"/>
      <w:bookmarkStart w:id="326" w:name="_Toc461087448"/>
      <w:bookmarkStart w:id="327" w:name="_Toc461087592"/>
      <w:bookmarkStart w:id="328" w:name="_Toc461087771"/>
      <w:bookmarkStart w:id="329" w:name="_Toc461090059"/>
      <w:bookmarkStart w:id="330" w:name="_Toc461090162"/>
      <w:bookmarkStart w:id="331" w:name="_Toc461090265"/>
      <w:bookmarkStart w:id="332" w:name="_Toc461094083"/>
      <w:bookmarkStart w:id="333" w:name="_Toc461094185"/>
      <w:bookmarkStart w:id="334" w:name="_Toc461094287"/>
      <w:bookmarkStart w:id="335" w:name="_Toc461094390"/>
      <w:bookmarkStart w:id="336" w:name="_Toc461094501"/>
      <w:bookmarkStart w:id="337" w:name="_Toc464199493"/>
      <w:bookmarkStart w:id="338" w:name="_Toc464199595"/>
      <w:bookmarkStart w:id="339" w:name="_Toc464204950"/>
      <w:bookmarkStart w:id="340" w:name="_Toc464205087"/>
      <w:bookmarkStart w:id="341" w:name="_Toc464205192"/>
      <w:bookmarkStart w:id="342" w:name="_Toc464552568"/>
      <w:bookmarkStart w:id="343" w:name="_Toc464552782"/>
      <w:bookmarkStart w:id="344" w:name="_Toc464552888"/>
      <w:bookmarkStart w:id="345" w:name="_Toc464552995"/>
      <w:bookmarkStart w:id="346" w:name="_Toc2342750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C663D0">
        <w:t>PERFORM IMPLEMENTATION</w:t>
      </w:r>
      <w:r w:rsidR="00CA22EB" w:rsidRPr="00C663D0">
        <w:t xml:space="preserve"> – INSTALLATION SERVICES</w:t>
      </w:r>
      <w:bookmarkEnd w:id="346"/>
      <w:r w:rsidR="007D0965" w:rsidRPr="00C663D0">
        <w:t xml:space="preserve"> </w:t>
      </w:r>
    </w:p>
    <w:p w14:paraId="35EB202F" w14:textId="68CBD2A2" w:rsidR="00B16F80" w:rsidRPr="00C663D0" w:rsidRDefault="00B16F80" w:rsidP="00D52DC8">
      <w:pPr>
        <w:pStyle w:val="Level2Body"/>
      </w:pPr>
      <w:r w:rsidRPr="00C663D0">
        <w:t xml:space="preserve">The Contractor </w:t>
      </w:r>
      <w:r w:rsidRPr="003D4843">
        <w:t>shall</w:t>
      </w:r>
      <w:r w:rsidRPr="00C663D0">
        <w:t xml:space="preserve"> be responsible to provide supervision, labor, rigging and transportation services as necessary to install the new equipment, including but not limited to:  </w:t>
      </w:r>
    </w:p>
    <w:p w14:paraId="183E6DEA" w14:textId="77777777" w:rsidR="00B16F80" w:rsidRPr="00C663D0" w:rsidRDefault="00B16F80" w:rsidP="00611646">
      <w:pPr>
        <w:pStyle w:val="Level3"/>
        <w:numPr>
          <w:ilvl w:val="2"/>
          <w:numId w:val="20"/>
        </w:numPr>
      </w:pPr>
      <w:r w:rsidRPr="00C663D0">
        <w:t xml:space="preserve">Personnel to properly assemble/install all new industrial equipment and accessories. </w:t>
      </w:r>
    </w:p>
    <w:p w14:paraId="2E0B5E62" w14:textId="5D76C8B3" w:rsidR="00B16F80" w:rsidRPr="00C663D0" w:rsidRDefault="00B16F80" w:rsidP="002A1DB9">
      <w:pPr>
        <w:pStyle w:val="Level3"/>
      </w:pPr>
      <w:r w:rsidRPr="00C663D0">
        <w:t xml:space="preserve">Contractor's personnel </w:t>
      </w:r>
      <w:r w:rsidRPr="003D4843">
        <w:t>shall</w:t>
      </w:r>
      <w:r w:rsidRPr="00C663D0">
        <w:t xml:space="preserve"> conduct operational tests to ensure the equipment is operating in the intended manner. The Contractor's personnel </w:t>
      </w:r>
      <w:r w:rsidRPr="003D4843">
        <w:t>shall</w:t>
      </w:r>
      <w:r w:rsidRPr="00C663D0">
        <w:t xml:space="preserve"> be thoroughly qualified and experienced in the type of work and the environment in which the work is to be performed. </w:t>
      </w:r>
      <w:r w:rsidR="00C00A29" w:rsidRPr="00C663D0">
        <w:t xml:space="preserve">Any personnel working or delivering to the job </w:t>
      </w:r>
      <w:r w:rsidR="00BB77E4" w:rsidRPr="00C663D0">
        <w:t>site</w:t>
      </w:r>
      <w:r w:rsidR="00C00A29" w:rsidRPr="00C663D0">
        <w:t xml:space="preserve"> will be required to submit Attachment One Personal Information for Security Check NCDS form DCS-A-per-002-pc</w:t>
      </w:r>
    </w:p>
    <w:p w14:paraId="0530AE2C" w14:textId="0E3C1946" w:rsidR="00B16F80" w:rsidRPr="00C663D0" w:rsidRDefault="00B16F80" w:rsidP="002A1DB9">
      <w:pPr>
        <w:pStyle w:val="Level3"/>
      </w:pPr>
      <w:r w:rsidRPr="00C663D0">
        <w:lastRenderedPageBreak/>
        <w:t xml:space="preserve">The Contractor </w:t>
      </w:r>
      <w:r w:rsidRPr="003D4843">
        <w:t>shall</w:t>
      </w:r>
      <w:r w:rsidRPr="00C663D0">
        <w:t xml:space="preserve"> be responsible to make repairs, and restore the building and/or facilities to original condition, and for any damage that results from installation of Contractor-installed equipment</w:t>
      </w:r>
      <w:r w:rsidR="00FB0BAB">
        <w:t xml:space="preserve"> and relocation of current equipment</w:t>
      </w:r>
      <w:r w:rsidRPr="00C663D0">
        <w:t xml:space="preserve">. </w:t>
      </w:r>
    </w:p>
    <w:p w14:paraId="379675EC" w14:textId="040002A4" w:rsidR="00B16F80" w:rsidRPr="00C663D0" w:rsidRDefault="00E842C3" w:rsidP="002A1DB9">
      <w:pPr>
        <w:pStyle w:val="Level3"/>
      </w:pPr>
      <w:del w:id="347" w:author="Walton, Annette" w:date="2019-10-31T12:37:00Z">
        <w:r w:rsidRPr="00C663D0" w:rsidDel="00A20038">
          <w:delText xml:space="preserve">To minimize plate production downtime the Contractor will be required to relocate the existing License Plate production line to a new location within the shop to facilitate the new equipment </w:delText>
        </w:r>
        <w:r w:rsidR="002F5459" w:rsidRPr="00C663D0" w:rsidDel="00A20038">
          <w:delText xml:space="preserve">installation. </w:delText>
        </w:r>
        <w:r w:rsidR="00B16F80" w:rsidRPr="00C663D0" w:rsidDel="00A20038">
          <w:delText xml:space="preserve">Contractor </w:delText>
        </w:r>
        <w:r w:rsidR="00B16F80" w:rsidRPr="003D4843" w:rsidDel="00A20038">
          <w:delText>shall</w:delText>
        </w:r>
        <w:r w:rsidR="00B16F80" w:rsidRPr="00C663D0" w:rsidDel="00A20038">
          <w:delText xml:space="preserve"> coordinate new equipment installation and existing equipment operation to minimize disruption of manufacturing capabilities</w:delText>
        </w:r>
      </w:del>
      <w:r w:rsidR="00B16F80" w:rsidRPr="00C663D0">
        <w:t xml:space="preserve">. </w:t>
      </w:r>
    </w:p>
    <w:p w14:paraId="2236B175" w14:textId="77777777" w:rsidR="00B16F80" w:rsidRPr="00C663D0" w:rsidRDefault="00B16F80" w:rsidP="00B16F80">
      <w:pPr>
        <w:pStyle w:val="Level2Body"/>
        <w:ind w:left="2160"/>
      </w:pPr>
    </w:p>
    <w:p w14:paraId="3A327930" w14:textId="17CA377A" w:rsidR="002F5459" w:rsidRPr="00C663D0" w:rsidRDefault="008C1AFE" w:rsidP="00611646">
      <w:pPr>
        <w:pStyle w:val="Level2"/>
        <w:numPr>
          <w:ilvl w:val="0"/>
          <w:numId w:val="15"/>
        </w:numPr>
        <w:tabs>
          <w:tab w:val="left" w:pos="720"/>
        </w:tabs>
        <w:ind w:hanging="720"/>
      </w:pPr>
      <w:bookmarkStart w:id="348" w:name="_Toc23427504"/>
      <w:r w:rsidRPr="00C663D0">
        <w:t>PROVIDE POST IMPLEMENTATION SUPPORT</w:t>
      </w:r>
      <w:bookmarkEnd w:id="348"/>
      <w:r w:rsidR="007D0965" w:rsidRPr="00C663D0">
        <w:t xml:space="preserve"> </w:t>
      </w:r>
    </w:p>
    <w:p w14:paraId="693212D1" w14:textId="701E96ED" w:rsidR="00B16F80" w:rsidRPr="00C663D0" w:rsidRDefault="002F5459" w:rsidP="00611646">
      <w:pPr>
        <w:pStyle w:val="Level3"/>
        <w:numPr>
          <w:ilvl w:val="2"/>
          <w:numId w:val="23"/>
        </w:numPr>
      </w:pPr>
      <w:r w:rsidRPr="00C663D0">
        <w:rPr>
          <w:bCs/>
        </w:rPr>
        <w:t>T</w:t>
      </w:r>
      <w:r w:rsidR="00B16F80" w:rsidRPr="00C663D0">
        <w:t xml:space="preserve">he Contractor </w:t>
      </w:r>
      <w:r w:rsidR="00B16F80" w:rsidRPr="003D4843">
        <w:t>shall</w:t>
      </w:r>
      <w:r w:rsidR="00B16F80" w:rsidRPr="00C663D0">
        <w:t xml:space="preserve"> provide CSI with the following data and services to assist in the start-up of operations, ensuring satisfactory implementation of the project: </w:t>
      </w:r>
    </w:p>
    <w:p w14:paraId="4108B863" w14:textId="77777777" w:rsidR="00B16F80" w:rsidRPr="00C663D0" w:rsidRDefault="00B16F80" w:rsidP="003D4843">
      <w:pPr>
        <w:pStyle w:val="Level4"/>
      </w:pPr>
      <w:r w:rsidRPr="00C663D0">
        <w:t xml:space="preserve">Manuals - Two complete sets of operation, PLC logic program files and parts manuals </w:t>
      </w:r>
      <w:r w:rsidRPr="003D4843">
        <w:t>shall</w:t>
      </w:r>
      <w:r w:rsidRPr="00C663D0">
        <w:t xml:space="preserve"> be provided for all Contractor provided equipment. Manuals </w:t>
      </w:r>
      <w:r w:rsidRPr="003D4843">
        <w:t>should</w:t>
      </w:r>
      <w:r w:rsidRPr="00C663D0">
        <w:t xml:space="preserve"> be bound in a heavy-duty three-ring binder with equipment indexed according to the specifications and drawings, or a printable electronic copy may be acceptable.</w:t>
      </w:r>
    </w:p>
    <w:p w14:paraId="06968D5A" w14:textId="77777777" w:rsidR="00B16F80" w:rsidRPr="00C663D0" w:rsidRDefault="00B16F80" w:rsidP="003D4843">
      <w:pPr>
        <w:pStyle w:val="Level4"/>
      </w:pPr>
      <w:r w:rsidRPr="00C663D0">
        <w:t xml:space="preserve">Training: Technical Services (Equipment) -After the completion of the installation, the Contractor </w:t>
      </w:r>
      <w:r w:rsidRPr="003D4843">
        <w:t>shall</w:t>
      </w:r>
      <w:r w:rsidRPr="00C663D0">
        <w:t xml:space="preserve"> provide technical supervision for a period of three (3) man days (8 hour business day) to train the CSI's personnel and detail workers in the operation and maintenance of the new equipment. </w:t>
      </w:r>
    </w:p>
    <w:p w14:paraId="58B971F0" w14:textId="36FDCB1E" w:rsidR="00B16F80" w:rsidRDefault="00B16F80" w:rsidP="003D4843">
      <w:pPr>
        <w:pStyle w:val="Level4"/>
      </w:pPr>
      <w:r w:rsidRPr="00C663D0">
        <w:t xml:space="preserve">If, at end of the designated training period, additional training is required, the Contractor </w:t>
      </w:r>
      <w:r w:rsidRPr="003D4843">
        <w:t>shall</w:t>
      </w:r>
      <w:r w:rsidRPr="00C663D0">
        <w:t xml:space="preserve"> provide the necessary services </w:t>
      </w:r>
      <w:r w:rsidR="00151F27">
        <w:t>as needed</w:t>
      </w:r>
      <w:r w:rsidRPr="00C663D0">
        <w:t xml:space="preserve"> at their standard rates. </w:t>
      </w:r>
    </w:p>
    <w:p w14:paraId="1B9816BD" w14:textId="77777777" w:rsidR="007557F4" w:rsidRPr="00C663D0" w:rsidRDefault="007557F4" w:rsidP="003D4843">
      <w:pPr>
        <w:pStyle w:val="Level4"/>
        <w:numPr>
          <w:ilvl w:val="0"/>
          <w:numId w:val="0"/>
        </w:numPr>
        <w:ind w:left="2160"/>
      </w:pPr>
    </w:p>
    <w:p w14:paraId="1A5DA110" w14:textId="2EEAF3E5" w:rsidR="00896ED5" w:rsidRPr="00C663D0" w:rsidRDefault="0017165F" w:rsidP="0072503E">
      <w:pPr>
        <w:pStyle w:val="Level3"/>
      </w:pPr>
      <w:r w:rsidRPr="00C663D0">
        <w:t>The C</w:t>
      </w:r>
      <w:r w:rsidR="00395806" w:rsidRPr="00C663D0">
        <w:t xml:space="preserve">ontractor </w:t>
      </w:r>
      <w:r w:rsidR="00395806" w:rsidRPr="003D4843">
        <w:t>shall</w:t>
      </w:r>
      <w:r w:rsidR="00395806" w:rsidRPr="00C663D0">
        <w:t xml:space="preserve"> provide unlimited telephone technical support as required for the duration of the contract</w:t>
      </w:r>
      <w:r w:rsidR="00CA22EB" w:rsidRPr="00C663D0">
        <w:t xml:space="preserve">.  Telephone support </w:t>
      </w:r>
      <w:r w:rsidR="00CA22EB" w:rsidRPr="003D4843">
        <w:t>shall</w:t>
      </w:r>
      <w:r w:rsidR="00CA22EB" w:rsidRPr="00C663D0">
        <w:t xml:space="preserve"> be </w:t>
      </w:r>
      <w:r w:rsidR="004F1338">
        <w:t>available</w:t>
      </w:r>
      <w:r w:rsidR="00CA22EB" w:rsidRPr="00C663D0">
        <w:t xml:space="preserve"> Monday thru Friday </w:t>
      </w:r>
      <w:r w:rsidR="0072503E" w:rsidRPr="00C663D0">
        <w:t>7am-5pm CT</w:t>
      </w:r>
      <w:r w:rsidR="00CA22EB" w:rsidRPr="00C663D0">
        <w:t xml:space="preserve">.  </w:t>
      </w:r>
      <w:r w:rsidR="004F1338" w:rsidRPr="00C663D0">
        <w:t xml:space="preserve">Calls </w:t>
      </w:r>
      <w:r w:rsidR="004F1338" w:rsidRPr="003D4843">
        <w:t>shall</w:t>
      </w:r>
      <w:r w:rsidR="004F1338" w:rsidRPr="00C663D0">
        <w:t xml:space="preserve"> be returned</w:t>
      </w:r>
      <w:r w:rsidR="0025722C">
        <w:t xml:space="preserve"> per the CSI Emergency Response Levels listed in Attachment Two.</w:t>
      </w:r>
    </w:p>
    <w:p w14:paraId="6D9EF497" w14:textId="6770A436" w:rsidR="00B76DFB" w:rsidRPr="00C663D0" w:rsidRDefault="00B76DFB" w:rsidP="00153DEF">
      <w:pPr>
        <w:pStyle w:val="Level3Body"/>
      </w:pPr>
    </w:p>
    <w:p w14:paraId="2A3D628A" w14:textId="6982CF57" w:rsidR="003C07EA" w:rsidRPr="00C663D0" w:rsidRDefault="0001790E" w:rsidP="00611646">
      <w:pPr>
        <w:pStyle w:val="Level2"/>
        <w:numPr>
          <w:ilvl w:val="0"/>
          <w:numId w:val="15"/>
        </w:numPr>
        <w:tabs>
          <w:tab w:val="left" w:pos="720"/>
        </w:tabs>
        <w:ind w:hanging="720"/>
      </w:pPr>
      <w:bookmarkStart w:id="349" w:name="_Toc494092214"/>
      <w:bookmarkStart w:id="350" w:name="_Toc23427505"/>
      <w:r>
        <w:t>DELIVERABLES</w:t>
      </w:r>
      <w:bookmarkStart w:id="351" w:name="_Toc430779811"/>
      <w:bookmarkStart w:id="352" w:name="_Toc430779812"/>
      <w:bookmarkStart w:id="353" w:name="_Toc19524914"/>
      <w:bookmarkStart w:id="354" w:name="_Toc19525092"/>
      <w:bookmarkEnd w:id="349"/>
      <w:bookmarkEnd w:id="351"/>
      <w:bookmarkEnd w:id="352"/>
      <w:bookmarkEnd w:id="353"/>
      <w:bookmarkEnd w:id="354"/>
      <w:bookmarkEnd w:id="350"/>
    </w:p>
    <w:p w14:paraId="48EC08DB" w14:textId="355FA82E" w:rsidR="000210AB" w:rsidRDefault="00896ED5" w:rsidP="003D4843">
      <w:pPr>
        <w:pStyle w:val="Level2Body"/>
      </w:pPr>
      <w:r w:rsidRPr="00C663D0">
        <w:t xml:space="preserve">Final Project Plan will be due 60 calendar days after award of contract. Final Project Plan </w:t>
      </w:r>
      <w:r w:rsidRPr="003D4843">
        <w:t>must</w:t>
      </w:r>
      <w:r w:rsidRPr="00C663D0">
        <w:t xml:space="preserve"> be signed off by both parties</w:t>
      </w:r>
      <w:r w:rsidR="003C07EA" w:rsidRPr="00C663D0">
        <w:t>.</w:t>
      </w:r>
    </w:p>
    <w:p w14:paraId="2D9B7965" w14:textId="77777777" w:rsidR="003C07EA" w:rsidRPr="00D06EE6" w:rsidRDefault="003C07EA" w:rsidP="00153DEF">
      <w:pPr>
        <w:pStyle w:val="Level2Body"/>
      </w:pPr>
    </w:p>
    <w:p w14:paraId="4124FCAE" w14:textId="77777777" w:rsidR="00A17AE8" w:rsidRPr="003D4843" w:rsidRDefault="00A17AE8" w:rsidP="00611646">
      <w:pPr>
        <w:pStyle w:val="Level3"/>
        <w:numPr>
          <w:ilvl w:val="2"/>
          <w:numId w:val="25"/>
        </w:numPr>
        <w:rPr>
          <w:b/>
        </w:rPr>
      </w:pPr>
      <w:r w:rsidRPr="003D4843">
        <w:rPr>
          <w:b/>
        </w:rPr>
        <w:t xml:space="preserve">Milestone One: </w:t>
      </w:r>
    </w:p>
    <w:p w14:paraId="377071A5" w14:textId="3433C54D" w:rsidR="0085584A" w:rsidRDefault="0085584A" w:rsidP="003D4843">
      <w:pPr>
        <w:pStyle w:val="Level3"/>
        <w:numPr>
          <w:ilvl w:val="0"/>
          <w:numId w:val="0"/>
        </w:numPr>
        <w:ind w:left="1620"/>
      </w:pPr>
      <w:r>
        <w:t>60 calendar days after award of contract, Contractor shall provide</w:t>
      </w:r>
      <w:r w:rsidR="0084711E">
        <w:t xml:space="preserve"> the Final Project Plan</w:t>
      </w:r>
      <w:r>
        <w:t xml:space="preserve"> to CSI for final approval</w:t>
      </w:r>
      <w:r w:rsidR="0084711E">
        <w:t xml:space="preserve"> including but not limited to</w:t>
      </w:r>
      <w:r>
        <w:t xml:space="preserve">: </w:t>
      </w:r>
    </w:p>
    <w:p w14:paraId="3FCC6459" w14:textId="4B7D3810" w:rsidR="00BB77E4" w:rsidRDefault="00BB77E4" w:rsidP="00BB77E4">
      <w:pPr>
        <w:pStyle w:val="Level4"/>
      </w:pPr>
      <w:r>
        <w:t>Detailed Project Work Plan</w:t>
      </w:r>
    </w:p>
    <w:p w14:paraId="1DDC9C26" w14:textId="063F8743" w:rsidR="00BB77E4" w:rsidRDefault="00BB77E4" w:rsidP="00D113B8">
      <w:pPr>
        <w:pStyle w:val="Level5"/>
        <w:numPr>
          <w:ilvl w:val="4"/>
          <w:numId w:val="28"/>
        </w:numPr>
      </w:pPr>
      <w:r>
        <w:t>Final</w:t>
      </w:r>
      <w:r w:rsidR="007557F4">
        <w:t xml:space="preserve"> Layout </w:t>
      </w:r>
      <w:r>
        <w:t xml:space="preserve"> Blueprint</w:t>
      </w:r>
      <w:r w:rsidR="007557F4">
        <w:t>s</w:t>
      </w:r>
    </w:p>
    <w:p w14:paraId="1E342A14" w14:textId="77777777" w:rsidR="00BB77E4" w:rsidRDefault="00BB77E4" w:rsidP="00D113B8">
      <w:pPr>
        <w:pStyle w:val="Level5"/>
      </w:pPr>
      <w:r>
        <w:t xml:space="preserve">Equipment </w:t>
      </w:r>
    </w:p>
    <w:p w14:paraId="7ABBDF03" w14:textId="32BDC7CC" w:rsidR="00BB77E4" w:rsidRDefault="00BB77E4" w:rsidP="00D113B8">
      <w:pPr>
        <w:pStyle w:val="Level6"/>
        <w:ind w:hanging="720"/>
      </w:pPr>
      <w:r>
        <w:t>Final Detailed List (Manufacture Make and Model</w:t>
      </w:r>
      <w:ins w:id="355" w:author="Walton, Annette" w:date="2019-10-31T12:38:00Z">
        <w:r w:rsidR="00A80BD6">
          <w:t>)</w:t>
        </w:r>
      </w:ins>
    </w:p>
    <w:p w14:paraId="530E7F73" w14:textId="2A3200E4" w:rsidR="003710B9" w:rsidRDefault="0010750A" w:rsidP="00D113B8">
      <w:pPr>
        <w:pStyle w:val="Level6"/>
        <w:numPr>
          <w:ilvl w:val="0"/>
          <w:numId w:val="0"/>
        </w:numPr>
        <w:ind w:left="2880"/>
      </w:pPr>
      <w:r w:rsidRPr="00D113B8">
        <w:rPr>
          <w:b/>
        </w:rPr>
        <w:t>2)</w:t>
      </w:r>
      <w:r w:rsidR="00D113B8">
        <w:t xml:space="preserve">.   </w:t>
      </w:r>
      <w:r w:rsidR="003710B9">
        <w:t>Equipment Installation Plan</w:t>
      </w:r>
    </w:p>
    <w:p w14:paraId="6E3C3671" w14:textId="1D2F1B59" w:rsidR="003710B9" w:rsidRPr="003D4843" w:rsidRDefault="003710B9" w:rsidP="00D113B8">
      <w:pPr>
        <w:pStyle w:val="Level7"/>
        <w:tabs>
          <w:tab w:val="clear" w:pos="4320"/>
        </w:tabs>
        <w:ind w:left="3060" w:firstLine="180"/>
        <w:rPr>
          <w:sz w:val="18"/>
          <w:szCs w:val="18"/>
        </w:rPr>
      </w:pPr>
      <w:r w:rsidRPr="003D4843">
        <w:rPr>
          <w:sz w:val="18"/>
          <w:szCs w:val="18"/>
        </w:rPr>
        <w:t>Infrastructure Requirements</w:t>
      </w:r>
    </w:p>
    <w:p w14:paraId="17017AD3" w14:textId="7101DD93" w:rsidR="003710B9" w:rsidRDefault="0010750A" w:rsidP="00D113B8">
      <w:pPr>
        <w:pStyle w:val="Level6"/>
        <w:numPr>
          <w:ilvl w:val="0"/>
          <w:numId w:val="0"/>
        </w:numPr>
        <w:ind w:firstLine="2880"/>
      </w:pPr>
      <w:r w:rsidRPr="00153DEF">
        <w:rPr>
          <w:b/>
        </w:rPr>
        <w:t>3)</w:t>
      </w:r>
      <w:r>
        <w:t xml:space="preserve">.   </w:t>
      </w:r>
      <w:r w:rsidR="003710B9">
        <w:t>Construction Schedules and Milestone(s)</w:t>
      </w:r>
    </w:p>
    <w:p w14:paraId="2ED1A82D" w14:textId="23A4AA94" w:rsidR="003710B9" w:rsidRDefault="0010750A" w:rsidP="00D113B8">
      <w:pPr>
        <w:pStyle w:val="Level6"/>
        <w:numPr>
          <w:ilvl w:val="0"/>
          <w:numId w:val="0"/>
        </w:numPr>
        <w:ind w:left="1440" w:firstLine="1440"/>
      </w:pPr>
      <w:r w:rsidRPr="00153DEF">
        <w:rPr>
          <w:b/>
        </w:rPr>
        <w:t>4)</w:t>
      </w:r>
      <w:r>
        <w:t xml:space="preserve">  </w:t>
      </w:r>
      <w:r w:rsidR="00D113B8">
        <w:t xml:space="preserve"> </w:t>
      </w:r>
      <w:r>
        <w:t xml:space="preserve"> </w:t>
      </w:r>
      <w:r w:rsidR="003710B9">
        <w:t>Firmware Management Plan</w:t>
      </w:r>
    </w:p>
    <w:p w14:paraId="62E366A6" w14:textId="7C89F92A" w:rsidR="0085584A" w:rsidRDefault="0010750A" w:rsidP="00D113B8">
      <w:pPr>
        <w:pStyle w:val="Level6"/>
        <w:numPr>
          <w:ilvl w:val="0"/>
          <w:numId w:val="0"/>
        </w:numPr>
        <w:ind w:left="2790" w:firstLine="90"/>
      </w:pPr>
      <w:r w:rsidRPr="00153DEF">
        <w:rPr>
          <w:b/>
        </w:rPr>
        <w:t>5)</w:t>
      </w:r>
      <w:r>
        <w:t xml:space="preserve">. </w:t>
      </w:r>
      <w:r w:rsidR="00D113B8">
        <w:t xml:space="preserve"> </w:t>
      </w:r>
      <w:r>
        <w:t xml:space="preserve"> </w:t>
      </w:r>
      <w:r w:rsidR="0085584A">
        <w:t>Utility Requirements</w:t>
      </w:r>
    </w:p>
    <w:p w14:paraId="7971BC1E" w14:textId="401F6B2A" w:rsidR="007557F4" w:rsidRDefault="007557F4" w:rsidP="00D113B8">
      <w:pPr>
        <w:pStyle w:val="Level4Body"/>
      </w:pPr>
    </w:p>
    <w:p w14:paraId="0F30DED8" w14:textId="77777777" w:rsidR="003710B9" w:rsidRDefault="003710B9" w:rsidP="003710B9">
      <w:pPr>
        <w:pStyle w:val="Level4"/>
      </w:pPr>
      <w:r>
        <w:t>Implementation Plan</w:t>
      </w:r>
    </w:p>
    <w:p w14:paraId="60E1C91A" w14:textId="77777777" w:rsidR="003710B9" w:rsidRPr="003C3A62" w:rsidRDefault="003710B9" w:rsidP="00D113B8">
      <w:pPr>
        <w:pStyle w:val="Level5"/>
        <w:numPr>
          <w:ilvl w:val="4"/>
          <w:numId w:val="29"/>
        </w:numPr>
      </w:pPr>
      <w:r w:rsidRPr="003710B9">
        <w:t>Implementation Timeline and Milestones</w:t>
      </w:r>
    </w:p>
    <w:p w14:paraId="50ECD2F8" w14:textId="6D539D7C" w:rsidR="003710B9" w:rsidRDefault="003710B9" w:rsidP="00D113B8">
      <w:pPr>
        <w:pStyle w:val="Level5"/>
      </w:pPr>
      <w:r>
        <w:t>Operational Testing Plan</w:t>
      </w:r>
    </w:p>
    <w:p w14:paraId="28665CD8" w14:textId="0379AC4A" w:rsidR="003710B9" w:rsidRDefault="003710B9" w:rsidP="00D113B8">
      <w:pPr>
        <w:pStyle w:val="Level5"/>
      </w:pPr>
      <w:r>
        <w:t>Operational Training Plan</w:t>
      </w:r>
    </w:p>
    <w:p w14:paraId="105EF5DD" w14:textId="77777777" w:rsidR="003710B9" w:rsidRDefault="003710B9" w:rsidP="00153DEF">
      <w:pPr>
        <w:pStyle w:val="Level4Body"/>
      </w:pPr>
    </w:p>
    <w:p w14:paraId="48E5DBED" w14:textId="6FE0A3DB" w:rsidR="0085584A" w:rsidRDefault="0085584A" w:rsidP="0085584A">
      <w:pPr>
        <w:pStyle w:val="Level4"/>
      </w:pPr>
      <w:r>
        <w:t>Change Control Plan</w:t>
      </w:r>
    </w:p>
    <w:p w14:paraId="17FAF488" w14:textId="77777777" w:rsidR="007557F4" w:rsidRDefault="007557F4" w:rsidP="00153DEF">
      <w:pPr>
        <w:pStyle w:val="Level4Body"/>
      </w:pPr>
    </w:p>
    <w:p w14:paraId="726B7CEB" w14:textId="3CC12A01" w:rsidR="007557F4" w:rsidRDefault="0085584A" w:rsidP="00C663D0">
      <w:pPr>
        <w:pStyle w:val="Level4"/>
      </w:pPr>
      <w:r>
        <w:t>Project Status Reporting Plan</w:t>
      </w:r>
    </w:p>
    <w:p w14:paraId="172A5AA5" w14:textId="597531B8" w:rsidR="007557F4" w:rsidRDefault="007557F4" w:rsidP="00153DEF">
      <w:pPr>
        <w:pStyle w:val="Level4Body"/>
      </w:pPr>
    </w:p>
    <w:p w14:paraId="6038C1DA" w14:textId="770DF548" w:rsidR="0085584A" w:rsidRDefault="0085584A" w:rsidP="0085584A">
      <w:pPr>
        <w:pStyle w:val="Level4"/>
      </w:pPr>
      <w:r>
        <w:t>Business Continuity Plan / Disaster Recovery Plan, etc.</w:t>
      </w:r>
    </w:p>
    <w:p w14:paraId="65921D84" w14:textId="640DED68" w:rsidR="00896ED5" w:rsidRDefault="00896ED5" w:rsidP="00153DEF">
      <w:pPr>
        <w:pStyle w:val="Level4Body"/>
      </w:pPr>
    </w:p>
    <w:p w14:paraId="384CCBD3" w14:textId="06979748" w:rsidR="00896ED5" w:rsidRDefault="00896ED5" w:rsidP="003D4843">
      <w:pPr>
        <w:pStyle w:val="Level4"/>
      </w:pPr>
      <w:r>
        <w:t>Existing Equipment Relocation</w:t>
      </w:r>
      <w:r w:rsidR="007557F4">
        <w:t xml:space="preserve"> Plan</w:t>
      </w:r>
    </w:p>
    <w:p w14:paraId="0559973C" w14:textId="36A31D22" w:rsidR="00896ED5" w:rsidRDefault="00896ED5" w:rsidP="00D113B8">
      <w:pPr>
        <w:pStyle w:val="Level5"/>
        <w:numPr>
          <w:ilvl w:val="4"/>
          <w:numId w:val="31"/>
        </w:numPr>
      </w:pPr>
      <w:r>
        <w:t>Detailed Move Documentation</w:t>
      </w:r>
    </w:p>
    <w:p w14:paraId="2D8094CF" w14:textId="185FE309" w:rsidR="00896ED5" w:rsidRDefault="00896ED5" w:rsidP="00153DEF">
      <w:pPr>
        <w:pStyle w:val="Level4Body"/>
      </w:pPr>
    </w:p>
    <w:p w14:paraId="3D957DD1" w14:textId="25C37796" w:rsidR="00896ED5" w:rsidRDefault="007557F4" w:rsidP="003D4843">
      <w:pPr>
        <w:pStyle w:val="Level4"/>
      </w:pPr>
      <w:r>
        <w:t>T</w:t>
      </w:r>
      <w:r w:rsidR="00896ED5">
        <w:t>raining</w:t>
      </w:r>
    </w:p>
    <w:p w14:paraId="2B0897FD" w14:textId="1F85B0E4" w:rsidR="00896ED5" w:rsidRDefault="00896ED5" w:rsidP="00D113B8">
      <w:pPr>
        <w:pStyle w:val="Level5"/>
        <w:numPr>
          <w:ilvl w:val="4"/>
          <w:numId w:val="32"/>
        </w:numPr>
      </w:pPr>
      <w:r>
        <w:lastRenderedPageBreak/>
        <w:t>Training Plan</w:t>
      </w:r>
    </w:p>
    <w:p w14:paraId="03BB8F51" w14:textId="53123C74" w:rsidR="00896ED5" w:rsidRDefault="00896ED5" w:rsidP="00D113B8">
      <w:pPr>
        <w:pStyle w:val="Level5"/>
      </w:pPr>
      <w:r>
        <w:t>On-site Train-the Trainer Session(s)</w:t>
      </w:r>
    </w:p>
    <w:p w14:paraId="4D75D810" w14:textId="4781C4B0" w:rsidR="00896ED5" w:rsidRDefault="00896ED5" w:rsidP="00D113B8">
      <w:pPr>
        <w:pStyle w:val="Level5"/>
      </w:pPr>
      <w:r>
        <w:t xml:space="preserve">Training and </w:t>
      </w:r>
      <w:r w:rsidR="007557F4">
        <w:t>Troubleshooting</w:t>
      </w:r>
      <w:r>
        <w:t xml:space="preserve"> Materials </w:t>
      </w:r>
    </w:p>
    <w:p w14:paraId="31957F67" w14:textId="0A70E62B" w:rsidR="00896ED5" w:rsidRDefault="00896ED5" w:rsidP="00D113B8">
      <w:pPr>
        <w:pStyle w:val="Level5"/>
      </w:pPr>
      <w:r>
        <w:t>Administrative and User manuals</w:t>
      </w:r>
    </w:p>
    <w:p w14:paraId="5CDE13C6" w14:textId="7B4E7A77" w:rsidR="007D1B37" w:rsidRDefault="007D1B37" w:rsidP="00D113B8">
      <w:pPr>
        <w:pStyle w:val="Level5"/>
      </w:pPr>
      <w:r>
        <w:t>Online training materials (webinars, etc.)</w:t>
      </w:r>
    </w:p>
    <w:p w14:paraId="1443F236" w14:textId="54A06556" w:rsidR="00896ED5" w:rsidRDefault="00896ED5" w:rsidP="009561D3">
      <w:pPr>
        <w:pStyle w:val="Level4Body"/>
      </w:pPr>
    </w:p>
    <w:p w14:paraId="57399EE6" w14:textId="285C6684" w:rsidR="00896ED5" w:rsidRDefault="00896ED5" w:rsidP="003D4843">
      <w:pPr>
        <w:pStyle w:val="Level4"/>
      </w:pPr>
      <w:r>
        <w:t>Post Implementation Support</w:t>
      </w:r>
      <w:r w:rsidR="007D1B37">
        <w:t xml:space="preserve"> Plan</w:t>
      </w:r>
    </w:p>
    <w:p w14:paraId="5891C627" w14:textId="3EB130F3" w:rsidR="00896ED5" w:rsidRDefault="00896ED5" w:rsidP="009561D3">
      <w:pPr>
        <w:pStyle w:val="Level5"/>
        <w:numPr>
          <w:ilvl w:val="4"/>
          <w:numId w:val="34"/>
        </w:numPr>
      </w:pPr>
      <w:r>
        <w:t>System Maintenance / Warranty Support</w:t>
      </w:r>
    </w:p>
    <w:p w14:paraId="1E2D98A3" w14:textId="053A4761" w:rsidR="00896ED5" w:rsidRDefault="00896ED5" w:rsidP="009561D3">
      <w:pPr>
        <w:pStyle w:val="Level5"/>
      </w:pPr>
      <w:r>
        <w:t>User Documentation and Help Files</w:t>
      </w:r>
    </w:p>
    <w:p w14:paraId="564570AB" w14:textId="726F8DDD" w:rsidR="00896ED5" w:rsidRDefault="00896ED5" w:rsidP="009561D3">
      <w:pPr>
        <w:pStyle w:val="Level5"/>
      </w:pPr>
      <w:r>
        <w:t xml:space="preserve">Hardware and Software Product Documentation </w:t>
      </w:r>
    </w:p>
    <w:p w14:paraId="41002697" w14:textId="39B98C2D" w:rsidR="00896ED5" w:rsidRDefault="00896ED5" w:rsidP="009561D3">
      <w:pPr>
        <w:pStyle w:val="Level5"/>
      </w:pPr>
      <w:r>
        <w:t>System Go-Live</w:t>
      </w:r>
    </w:p>
    <w:p w14:paraId="5F75218C" w14:textId="2794CEC5" w:rsidR="00896ED5" w:rsidRDefault="00896ED5" w:rsidP="009561D3">
      <w:pPr>
        <w:pStyle w:val="Level5"/>
      </w:pPr>
      <w:r>
        <w:t>System Error/Bug Documentation</w:t>
      </w:r>
    </w:p>
    <w:p w14:paraId="47309780" w14:textId="77777777" w:rsidR="00A17AE8" w:rsidRPr="003D4843" w:rsidRDefault="00A17AE8" w:rsidP="009561D3">
      <w:pPr>
        <w:pStyle w:val="Level4Body"/>
      </w:pPr>
    </w:p>
    <w:p w14:paraId="5A570F13" w14:textId="69E0584B" w:rsidR="00A17AE8" w:rsidRPr="003D4843" w:rsidRDefault="00A17AE8" w:rsidP="00611646">
      <w:pPr>
        <w:pStyle w:val="Level3"/>
        <w:numPr>
          <w:ilvl w:val="2"/>
          <w:numId w:val="25"/>
        </w:numPr>
        <w:rPr>
          <w:b/>
          <w:szCs w:val="18"/>
        </w:rPr>
      </w:pPr>
      <w:r w:rsidRPr="003D4843">
        <w:rPr>
          <w:b/>
          <w:szCs w:val="18"/>
        </w:rPr>
        <w:t>Milestone 2. Delivery of all equipment to the Site</w:t>
      </w:r>
      <w:r w:rsidR="007557F4" w:rsidRPr="003D4843">
        <w:rPr>
          <w:b/>
          <w:szCs w:val="18"/>
        </w:rPr>
        <w:t>.</w:t>
      </w:r>
    </w:p>
    <w:p w14:paraId="2EEDAA5C" w14:textId="77777777" w:rsidR="007557F4" w:rsidRPr="009561D3" w:rsidRDefault="007557F4" w:rsidP="009561D3">
      <w:pPr>
        <w:pStyle w:val="Level3Body"/>
      </w:pPr>
    </w:p>
    <w:p w14:paraId="04621733" w14:textId="260880AB" w:rsidR="00A17AE8" w:rsidRPr="003D4843" w:rsidRDefault="00A17AE8" w:rsidP="00611646">
      <w:pPr>
        <w:pStyle w:val="Level3"/>
        <w:numPr>
          <w:ilvl w:val="2"/>
          <w:numId w:val="25"/>
        </w:numPr>
        <w:rPr>
          <w:b/>
          <w:szCs w:val="18"/>
        </w:rPr>
      </w:pPr>
      <w:r w:rsidRPr="003D4843">
        <w:rPr>
          <w:b/>
          <w:szCs w:val="18"/>
        </w:rPr>
        <w:t xml:space="preserve">Milestone 3. Full Implementation, Testing and Training Completed with final inspection and </w:t>
      </w:r>
      <w:r w:rsidR="00AF080E" w:rsidRPr="003D4843">
        <w:rPr>
          <w:b/>
          <w:szCs w:val="18"/>
        </w:rPr>
        <w:t xml:space="preserve">written </w:t>
      </w:r>
      <w:r w:rsidRPr="003D4843">
        <w:rPr>
          <w:b/>
          <w:szCs w:val="18"/>
        </w:rPr>
        <w:t>approval.</w:t>
      </w:r>
    </w:p>
    <w:p w14:paraId="3FA9655D" w14:textId="1BD2ECD7" w:rsidR="00153DEF" w:rsidRDefault="00534F70" w:rsidP="00C663D0">
      <w:pPr>
        <w:pStyle w:val="Level1"/>
      </w:pPr>
      <w:r>
        <w:br w:type="page"/>
      </w:r>
      <w:bookmarkStart w:id="356" w:name="_Toc23427506"/>
      <w:r w:rsidR="008C1AFE" w:rsidRPr="003763B4">
        <w:lastRenderedPageBreak/>
        <w:t>PROPOSAL INSTRUCTIONS</w:t>
      </w:r>
      <w:bookmarkEnd w:id="356"/>
    </w:p>
    <w:p w14:paraId="05D4B91E" w14:textId="77777777" w:rsidR="00153DEF" w:rsidRDefault="00153DEF" w:rsidP="00153DEF">
      <w:pPr>
        <w:pStyle w:val="Level1Body"/>
      </w:pPr>
    </w:p>
    <w:p w14:paraId="3E985CC0" w14:textId="06E949A4"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AD4785">
        <w:rPr>
          <w:bCs/>
        </w:rPr>
        <w:t>bidders</w:t>
      </w:r>
      <w:r w:rsidR="00AD4785" w:rsidRPr="00972534">
        <w:rPr>
          <w:bCs/>
        </w:rPr>
        <w:t xml:space="preserve"> </w:t>
      </w:r>
      <w:r w:rsidRPr="00972534">
        <w:rPr>
          <w:bCs/>
        </w:rPr>
        <w:t xml:space="preserve">in preparing the Technical and Cost Proposal. </w:t>
      </w:r>
      <w:r w:rsidR="00AD4785">
        <w:rPr>
          <w:bCs/>
        </w:rPr>
        <w:t>Bidders</w:t>
      </w:r>
      <w:r w:rsidR="00AD4785"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762B1613" w14:textId="77777777" w:rsidR="008C1AFE" w:rsidRPr="00514090" w:rsidRDefault="008C1AFE" w:rsidP="002B2CFA">
      <w:pPr>
        <w:pStyle w:val="Level1Body"/>
      </w:pPr>
    </w:p>
    <w:p w14:paraId="6DFADF6B"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4C5A0A46" w14:textId="77777777" w:rsidR="008C1AFE" w:rsidRPr="002B2CFA" w:rsidRDefault="008C1AFE" w:rsidP="002B2CFA">
      <w:pPr>
        <w:pStyle w:val="Level1Body"/>
      </w:pPr>
    </w:p>
    <w:p w14:paraId="354909C1" w14:textId="77777777" w:rsidR="008C1AFE" w:rsidRPr="002A04D7" w:rsidRDefault="008C1AFE" w:rsidP="00611646">
      <w:pPr>
        <w:pStyle w:val="Level2"/>
        <w:numPr>
          <w:ilvl w:val="0"/>
          <w:numId w:val="16"/>
        </w:numPr>
        <w:tabs>
          <w:tab w:val="left" w:pos="720"/>
        </w:tabs>
        <w:ind w:hanging="720"/>
      </w:pPr>
      <w:bookmarkStart w:id="357" w:name="_Toc23427507"/>
      <w:r w:rsidRPr="003763B4">
        <w:t xml:space="preserve">PROPOSAL </w:t>
      </w:r>
      <w:r w:rsidR="001416E1" w:rsidRPr="003763B4">
        <w:t>SUBMISSION</w:t>
      </w:r>
      <w:bookmarkEnd w:id="357"/>
    </w:p>
    <w:p w14:paraId="4E080149" w14:textId="77777777" w:rsidR="006553DA" w:rsidRPr="002A6A24" w:rsidRDefault="006553DA" w:rsidP="004817AC">
      <w:pPr>
        <w:pStyle w:val="Level2Body"/>
      </w:pPr>
    </w:p>
    <w:p w14:paraId="242634FF" w14:textId="7CF8EEBE" w:rsidR="008C1AFE" w:rsidRPr="00D83826" w:rsidRDefault="008C1AFE" w:rsidP="00F90606">
      <w:pPr>
        <w:pStyle w:val="Level3"/>
        <w:tabs>
          <w:tab w:val="clear" w:pos="900"/>
          <w:tab w:val="num" w:pos="1440"/>
        </w:tabs>
        <w:ind w:left="1440"/>
        <w:rPr>
          <w:b/>
          <w:bCs/>
        </w:rPr>
      </w:pPr>
      <w:r w:rsidRPr="004817AC">
        <w:rPr>
          <w:b/>
          <w:bCs/>
        </w:rPr>
        <w:t>CORPORATE OVERVIEW</w:t>
      </w:r>
      <w:r w:rsidRPr="00D83826">
        <w:rPr>
          <w:b/>
          <w:bCs/>
        </w:rPr>
        <w:t xml:space="preserve"> </w:t>
      </w:r>
    </w:p>
    <w:p w14:paraId="68CBEE8E"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728BA835" w14:textId="77777777" w:rsidR="008C1AFE" w:rsidRPr="003763B4" w:rsidRDefault="008C1AFE" w:rsidP="006E1142">
      <w:pPr>
        <w:pStyle w:val="Level3Body"/>
        <w:rPr>
          <w:rFonts w:cs="Arial"/>
          <w:szCs w:val="18"/>
        </w:rPr>
      </w:pPr>
    </w:p>
    <w:p w14:paraId="72C0E54C" w14:textId="0FBF39F5" w:rsidR="008C1AFE" w:rsidRPr="003763B4" w:rsidRDefault="00AD4785" w:rsidP="00F756D6">
      <w:pPr>
        <w:pStyle w:val="Level4"/>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6D29921D" w14:textId="6201BB89" w:rsidR="008C1AFE" w:rsidRPr="003763B4" w:rsidRDefault="008C1AFE" w:rsidP="006E1142">
      <w:pPr>
        <w:pStyle w:val="Level4Body"/>
        <w:rPr>
          <w:rFonts w:cs="Arial"/>
          <w:szCs w:val="18"/>
        </w:rPr>
      </w:pPr>
      <w:r w:rsidRPr="003763B4">
        <w:rPr>
          <w:rFonts w:cs="Arial"/>
          <w:szCs w:val="18"/>
        </w:rPr>
        <w:t xml:space="preserve">The </w:t>
      </w:r>
      <w:r w:rsidR="0040727C">
        <w:rPr>
          <w:rFonts w:cs="Arial"/>
          <w:szCs w:val="18"/>
        </w:rPr>
        <w:t>bidder</w:t>
      </w:r>
      <w:r w:rsidR="00AD4785"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AD4785">
        <w:rPr>
          <w:rFonts w:cs="Arial"/>
          <w:szCs w:val="18"/>
        </w:rPr>
        <w:t>bidder</w:t>
      </w:r>
      <w:r w:rsidR="00AD4785" w:rsidRPr="003763B4">
        <w:rPr>
          <w:rFonts w:cs="Arial"/>
          <w:szCs w:val="18"/>
        </w:rPr>
        <w:t xml:space="preserve"> </w:t>
      </w:r>
      <w:r w:rsidRPr="003763B4">
        <w:rPr>
          <w:rFonts w:cs="Arial"/>
          <w:szCs w:val="18"/>
        </w:rPr>
        <w:t xml:space="preserve">is incorporated or otherwise organized to do business, year in which the </w:t>
      </w:r>
      <w:r w:rsidR="0040727C">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6ED745F6" w14:textId="77777777" w:rsidR="001F67B9" w:rsidRPr="003763B4" w:rsidRDefault="001F67B9" w:rsidP="006E1142">
      <w:pPr>
        <w:pStyle w:val="Level4Body"/>
        <w:rPr>
          <w:rFonts w:cs="Arial"/>
          <w:szCs w:val="18"/>
        </w:rPr>
      </w:pPr>
    </w:p>
    <w:p w14:paraId="53A3F011" w14:textId="77777777" w:rsidR="008C1AFE" w:rsidRPr="003763B4" w:rsidRDefault="008C1AFE" w:rsidP="00F756D6">
      <w:pPr>
        <w:pStyle w:val="Level4"/>
        <w:rPr>
          <w:rFonts w:cs="Arial"/>
          <w:b/>
          <w:szCs w:val="18"/>
        </w:rPr>
      </w:pPr>
      <w:r w:rsidRPr="003763B4">
        <w:rPr>
          <w:rFonts w:cs="Arial"/>
          <w:b/>
          <w:szCs w:val="18"/>
        </w:rPr>
        <w:t>FINANCIAL STATEMENTS</w:t>
      </w:r>
    </w:p>
    <w:p w14:paraId="533DA633" w14:textId="482C435A" w:rsidR="008C1AFE" w:rsidRPr="002B2CFA" w:rsidRDefault="008C1AFE" w:rsidP="00514090">
      <w:pPr>
        <w:pStyle w:val="Level4Body"/>
      </w:pPr>
      <w:r w:rsidRPr="00514090">
        <w:t xml:space="preserve">The </w:t>
      </w:r>
      <w:r w:rsidR="00AD4785">
        <w:t>bidder</w:t>
      </w:r>
      <w:r w:rsidR="00AD4785"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AD4785">
        <w:t>bidder</w:t>
      </w:r>
      <w:r w:rsidR="00AD4785"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AD4785">
        <w:t>bidder</w:t>
      </w:r>
      <w:r w:rsidR="00AD4785" w:rsidRPr="002B2CFA">
        <w:t xml:space="preserve">’s </w:t>
      </w:r>
      <w:r w:rsidRPr="002B2CFA">
        <w:t>financial or banking organization.</w:t>
      </w:r>
    </w:p>
    <w:p w14:paraId="7F1DCD30" w14:textId="77777777" w:rsidR="008C1AFE" w:rsidRPr="002B2CFA" w:rsidRDefault="008C1AFE" w:rsidP="002B2CFA">
      <w:pPr>
        <w:pStyle w:val="Level4Body"/>
      </w:pPr>
    </w:p>
    <w:p w14:paraId="3555A266" w14:textId="73624E98" w:rsidR="008C1AFE" w:rsidRPr="002B2CFA" w:rsidRDefault="008C1AFE" w:rsidP="002B2CFA">
      <w:pPr>
        <w:pStyle w:val="Level4Body"/>
      </w:pPr>
      <w:r w:rsidRPr="002B2CFA">
        <w:t>If the</w:t>
      </w:r>
      <w:r w:rsidR="00AD4785">
        <w:t xml:space="preserve"> 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3143F58D" w14:textId="77777777" w:rsidR="008C1AFE" w:rsidRPr="002B2CFA" w:rsidRDefault="008C1AFE" w:rsidP="002B2CFA">
      <w:pPr>
        <w:pStyle w:val="Level4Body"/>
      </w:pPr>
    </w:p>
    <w:p w14:paraId="172FFB8A" w14:textId="522CC065" w:rsidR="008C1AFE" w:rsidRPr="002B2CFA" w:rsidRDefault="008C1AFE" w:rsidP="002B2CFA">
      <w:pPr>
        <w:pStyle w:val="Level4Body"/>
      </w:pPr>
      <w:r w:rsidRPr="002B2CFA">
        <w:t xml:space="preserve">The </w:t>
      </w:r>
      <w:r w:rsidR="00AD4785">
        <w:t>bidder</w:t>
      </w:r>
      <w:r w:rsidR="00AD4785"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26D1A464" w14:textId="77777777" w:rsidR="005F4C5C" w:rsidRPr="002B2CFA" w:rsidRDefault="005F4C5C" w:rsidP="002B2CFA">
      <w:pPr>
        <w:pStyle w:val="Level4Body"/>
      </w:pPr>
    </w:p>
    <w:p w14:paraId="539C6033"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3123767F" w14:textId="77777777" w:rsidR="008C1AFE" w:rsidRPr="002B2CFA" w:rsidRDefault="008C1AFE" w:rsidP="002B2CFA">
      <w:pPr>
        <w:pStyle w:val="Level4Body"/>
      </w:pPr>
    </w:p>
    <w:p w14:paraId="3885A42E" w14:textId="77777777" w:rsidR="008C1AFE" w:rsidRPr="003763B4" w:rsidRDefault="008C1AFE" w:rsidP="00F756D6">
      <w:pPr>
        <w:pStyle w:val="Level4"/>
        <w:rPr>
          <w:rFonts w:cs="Arial"/>
          <w:b/>
          <w:szCs w:val="18"/>
        </w:rPr>
      </w:pPr>
      <w:r w:rsidRPr="003763B4">
        <w:rPr>
          <w:rFonts w:cs="Arial"/>
          <w:b/>
          <w:szCs w:val="18"/>
        </w:rPr>
        <w:t>CHANGE OF OWNERSHIP</w:t>
      </w:r>
    </w:p>
    <w:p w14:paraId="79F83B78" w14:textId="180E6B3F"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AD4785">
        <w:rPr>
          <w:rFonts w:cs="Arial"/>
          <w:szCs w:val="18"/>
        </w:rPr>
        <w:t>bidder</w:t>
      </w:r>
      <w:r w:rsidR="00AD4785"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AD4785">
        <w:rPr>
          <w:rFonts w:cs="Arial"/>
          <w:szCs w:val="18"/>
        </w:rPr>
        <w:t>bidder</w:t>
      </w:r>
      <w:r w:rsidRPr="003763B4">
        <w:rPr>
          <w:rFonts w:cs="Arial"/>
          <w:szCs w:val="18"/>
        </w:rPr>
        <w:t>(s) will require notification to the State.</w:t>
      </w:r>
    </w:p>
    <w:p w14:paraId="430E64BA" w14:textId="77777777" w:rsidR="008C1AFE" w:rsidRPr="003763B4" w:rsidRDefault="008C1AFE" w:rsidP="006E1142">
      <w:pPr>
        <w:pStyle w:val="Level4Body"/>
        <w:rPr>
          <w:rFonts w:cs="Arial"/>
          <w:szCs w:val="18"/>
        </w:rPr>
      </w:pPr>
    </w:p>
    <w:p w14:paraId="1A3B1069" w14:textId="77777777" w:rsidR="008C1AFE" w:rsidRPr="003763B4" w:rsidRDefault="008C1AFE" w:rsidP="00F756D6">
      <w:pPr>
        <w:pStyle w:val="Level4"/>
        <w:rPr>
          <w:rFonts w:cs="Arial"/>
          <w:b/>
          <w:szCs w:val="18"/>
        </w:rPr>
      </w:pPr>
      <w:r w:rsidRPr="003763B4">
        <w:rPr>
          <w:rFonts w:cs="Arial"/>
          <w:b/>
          <w:szCs w:val="18"/>
        </w:rPr>
        <w:t>OFFICE LOCATION</w:t>
      </w:r>
    </w:p>
    <w:p w14:paraId="66F141A4" w14:textId="26400020" w:rsidR="008C1AFE" w:rsidRPr="003763B4" w:rsidRDefault="008C1AFE" w:rsidP="006E1142">
      <w:pPr>
        <w:pStyle w:val="Level4Body"/>
        <w:rPr>
          <w:rFonts w:cs="Arial"/>
          <w:szCs w:val="18"/>
        </w:rPr>
      </w:pPr>
      <w:r w:rsidRPr="003763B4">
        <w:rPr>
          <w:rFonts w:cs="Arial"/>
          <w:szCs w:val="18"/>
        </w:rPr>
        <w:t xml:space="preserve">The </w:t>
      </w:r>
      <w:r w:rsidR="00AD4785">
        <w:rPr>
          <w:rFonts w:cs="Arial"/>
          <w:szCs w:val="18"/>
        </w:rPr>
        <w:t>bidder</w:t>
      </w:r>
      <w:r w:rsidR="00AD4785" w:rsidRPr="003763B4">
        <w:rPr>
          <w:rFonts w:cs="Arial"/>
          <w:szCs w:val="18"/>
        </w:rPr>
        <w:t xml:space="preserve">’s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507024F1" w14:textId="77777777" w:rsidR="008C1AFE" w:rsidRPr="003763B4" w:rsidRDefault="008C1AFE" w:rsidP="006E1142">
      <w:pPr>
        <w:pStyle w:val="Level4Body"/>
        <w:rPr>
          <w:rFonts w:cs="Arial"/>
          <w:szCs w:val="18"/>
        </w:rPr>
      </w:pPr>
    </w:p>
    <w:p w14:paraId="79460EC2" w14:textId="77777777" w:rsidR="008C1AFE" w:rsidRPr="003763B4" w:rsidRDefault="008C1AFE" w:rsidP="00F756D6">
      <w:pPr>
        <w:pStyle w:val="Level4"/>
        <w:rPr>
          <w:rFonts w:cs="Arial"/>
          <w:b/>
          <w:szCs w:val="18"/>
        </w:rPr>
      </w:pPr>
      <w:r w:rsidRPr="003763B4">
        <w:rPr>
          <w:rFonts w:cs="Arial"/>
          <w:b/>
          <w:szCs w:val="18"/>
        </w:rPr>
        <w:t>RELATIONSHIPS WITH THE STATE</w:t>
      </w:r>
    </w:p>
    <w:p w14:paraId="0FB1272F" w14:textId="30B1BE33" w:rsidR="008C1AFE" w:rsidRPr="003763B4" w:rsidRDefault="008C1AFE" w:rsidP="006E1142">
      <w:pPr>
        <w:pStyle w:val="Level4Body"/>
        <w:rPr>
          <w:rFonts w:cs="Arial"/>
          <w:szCs w:val="18"/>
        </w:rPr>
      </w:pPr>
      <w:r w:rsidRPr="003763B4">
        <w:rPr>
          <w:rFonts w:cs="Arial"/>
          <w:szCs w:val="18"/>
        </w:rPr>
        <w:t xml:space="preserve">The </w:t>
      </w:r>
      <w:r w:rsidR="00AD4785">
        <w:rPr>
          <w:rFonts w:cs="Arial"/>
          <w:szCs w:val="18"/>
        </w:rPr>
        <w:t>bidder</w:t>
      </w:r>
      <w:r w:rsidR="00AD4785"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358" w:name="OLE_LINK1"/>
      <w:r w:rsidR="00350E43">
        <w:rPr>
          <w:rFonts w:cs="Arial"/>
          <w:szCs w:val="18"/>
        </w:rPr>
        <w:t>three</w:t>
      </w:r>
      <w:r w:rsidR="00354943" w:rsidRPr="003763B4">
        <w:rPr>
          <w:rFonts w:cs="Arial"/>
          <w:szCs w:val="18"/>
        </w:rPr>
        <w:t xml:space="preserve"> </w:t>
      </w:r>
      <w:bookmarkEnd w:id="358"/>
      <w:r w:rsidR="00350E43" w:rsidRPr="003763B4">
        <w:rPr>
          <w:rFonts w:cs="Arial"/>
          <w:szCs w:val="18"/>
        </w:rPr>
        <w:t>(</w:t>
      </w:r>
      <w:r w:rsidR="00350E43">
        <w:rPr>
          <w:rFonts w:cs="Arial"/>
          <w:szCs w:val="18"/>
        </w:rPr>
        <w:t>3</w:t>
      </w:r>
      <w:r w:rsidR="00350E43"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AD4785">
        <w:rPr>
          <w:rFonts w:cs="Arial"/>
          <w:szCs w:val="18"/>
        </w:rPr>
        <w:t>bidder</w:t>
      </w:r>
      <w:r w:rsidR="00AD4785" w:rsidRPr="003763B4">
        <w:rPr>
          <w:rFonts w:cs="Arial"/>
          <w:szCs w:val="18"/>
        </w:rPr>
        <w:t xml:space="preserve">’s </w:t>
      </w:r>
      <w:r w:rsidRPr="003763B4">
        <w:rPr>
          <w:rFonts w:cs="Arial"/>
          <w:szCs w:val="18"/>
        </w:rPr>
        <w:t xml:space="preserve">proposal response has contracted </w:t>
      </w:r>
      <w:r w:rsidRPr="003763B4">
        <w:rPr>
          <w:rFonts w:cs="Arial"/>
          <w:szCs w:val="18"/>
        </w:rPr>
        <w:lastRenderedPageBreak/>
        <w:t xml:space="preserve">with the State, the </w:t>
      </w:r>
      <w:r w:rsidR="00AD4785">
        <w:rPr>
          <w:rFonts w:cs="Arial"/>
          <w:szCs w:val="18"/>
        </w:rPr>
        <w:t>bidder</w:t>
      </w:r>
      <w:r w:rsidR="00AD4785"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1A38EF8C" w14:textId="77777777" w:rsidR="008C1AFE" w:rsidRPr="003763B4" w:rsidRDefault="008C1AFE" w:rsidP="006E1142">
      <w:pPr>
        <w:pStyle w:val="Level4Body"/>
        <w:rPr>
          <w:rFonts w:cs="Arial"/>
          <w:szCs w:val="18"/>
        </w:rPr>
      </w:pPr>
    </w:p>
    <w:p w14:paraId="154A8D8D" w14:textId="6FAB42A3" w:rsidR="008C1AFE" w:rsidRPr="003763B4" w:rsidRDefault="00AD4785" w:rsidP="00F756D6">
      <w:pPr>
        <w:pStyle w:val="Level4"/>
        <w:rPr>
          <w:rFonts w:cs="Arial"/>
          <w:b/>
          <w:szCs w:val="18"/>
        </w:rPr>
      </w:pPr>
      <w:r>
        <w:rPr>
          <w:rFonts w:cs="Arial"/>
          <w:b/>
          <w:szCs w:val="18"/>
        </w:rPr>
        <w:t>BIDDER</w:t>
      </w:r>
      <w:r w:rsidRPr="003763B4">
        <w:rPr>
          <w:rFonts w:cs="Arial"/>
          <w:b/>
          <w:szCs w:val="18"/>
        </w:rPr>
        <w:t xml:space="preserve">'S </w:t>
      </w:r>
      <w:r w:rsidR="008C1AFE" w:rsidRPr="003763B4">
        <w:rPr>
          <w:rFonts w:cs="Arial"/>
          <w:b/>
          <w:szCs w:val="18"/>
        </w:rPr>
        <w:t>EMPLOYEE RELATIONS TO STATE</w:t>
      </w:r>
    </w:p>
    <w:p w14:paraId="68251CD5" w14:textId="7F8C2578"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AD4785">
        <w:rPr>
          <w:rFonts w:cs="Arial"/>
          <w:szCs w:val="18"/>
        </w:rPr>
        <w:t>bidder</w:t>
      </w:r>
      <w:r w:rsidR="00AD4785" w:rsidRPr="003763B4">
        <w:rPr>
          <w:rFonts w:cs="Arial"/>
          <w:szCs w:val="18"/>
        </w:rPr>
        <w:t xml:space="preserve">'s </w:t>
      </w:r>
      <w:r w:rsidRPr="003763B4">
        <w:rPr>
          <w:rFonts w:cs="Arial"/>
          <w:szCs w:val="18"/>
        </w:rPr>
        <w:t>proposal response is or was an employee of the State within the pas</w:t>
      </w:r>
      <w:r w:rsidR="00354943" w:rsidRPr="003763B4">
        <w:rPr>
          <w:rFonts w:cs="Arial"/>
          <w:szCs w:val="18"/>
        </w:rPr>
        <w:t xml:space="preserve">t </w:t>
      </w:r>
      <w:r w:rsidR="00350E43">
        <w:rPr>
          <w:rFonts w:cs="Arial"/>
          <w:szCs w:val="18"/>
        </w:rPr>
        <w:t>twelve</w:t>
      </w:r>
      <w:r w:rsidR="003D1CCC" w:rsidRPr="003763B4">
        <w:rPr>
          <w:rFonts w:cs="Arial"/>
          <w:szCs w:val="18"/>
        </w:rPr>
        <w:t xml:space="preserve"> </w:t>
      </w:r>
      <w:r w:rsidR="00350E43" w:rsidRPr="003763B4">
        <w:rPr>
          <w:rFonts w:cs="Arial"/>
          <w:szCs w:val="18"/>
        </w:rPr>
        <w:t>(</w:t>
      </w:r>
      <w:r w:rsidR="00350E43">
        <w:rPr>
          <w:rFonts w:cs="Arial"/>
          <w:szCs w:val="18"/>
        </w:rPr>
        <w:t>12</w:t>
      </w:r>
      <w:r w:rsidR="00350E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72D00393" w14:textId="77777777" w:rsidR="008C1AFE" w:rsidRPr="003763B4" w:rsidRDefault="008C1AFE" w:rsidP="006E1142">
      <w:pPr>
        <w:pStyle w:val="Level4Body"/>
        <w:rPr>
          <w:rFonts w:cs="Arial"/>
          <w:szCs w:val="18"/>
        </w:rPr>
      </w:pPr>
    </w:p>
    <w:p w14:paraId="31260355" w14:textId="3E866DB2"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AD4785">
        <w:rPr>
          <w:rFonts w:cs="Arial"/>
          <w:szCs w:val="18"/>
        </w:rPr>
        <w:t>bidder</w:t>
      </w:r>
      <w:r w:rsidR="00AD4785" w:rsidRPr="003763B4">
        <w:rPr>
          <w:rFonts w:cs="Arial"/>
          <w:szCs w:val="18"/>
        </w:rPr>
        <w:t xml:space="preserve"> </w:t>
      </w:r>
      <w:r w:rsidRPr="003763B4">
        <w:rPr>
          <w:rFonts w:cs="Arial"/>
          <w:szCs w:val="18"/>
        </w:rPr>
        <w:t xml:space="preserve">or is a </w:t>
      </w:r>
      <w:r w:rsidR="00AD4785">
        <w:rPr>
          <w:rFonts w:cs="Arial"/>
          <w:szCs w:val="18"/>
        </w:rPr>
        <w:t>s</w:t>
      </w:r>
      <w:r w:rsidR="00822F55">
        <w:rPr>
          <w:rFonts w:cs="Arial"/>
          <w:szCs w:val="18"/>
        </w:rPr>
        <w:t>ubcontractor</w:t>
      </w:r>
      <w:r w:rsidRPr="003763B4">
        <w:rPr>
          <w:rFonts w:cs="Arial"/>
          <w:szCs w:val="18"/>
        </w:rPr>
        <w:t xml:space="preserve"> to the </w:t>
      </w:r>
      <w:r w:rsidR="00AD4785">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AD4785">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AD4785">
        <w:rPr>
          <w:rFonts w:cs="Arial"/>
          <w:szCs w:val="18"/>
        </w:rPr>
        <w:t>bidder</w:t>
      </w:r>
      <w:r w:rsidR="00AD4785" w:rsidRPr="003763B4">
        <w:rPr>
          <w:rFonts w:cs="Arial"/>
          <w:szCs w:val="18"/>
        </w:rPr>
        <w:t xml:space="preserve"> </w:t>
      </w:r>
      <w:r w:rsidRPr="003763B4">
        <w:rPr>
          <w:rFonts w:cs="Arial"/>
          <w:szCs w:val="18"/>
        </w:rPr>
        <w:t>may be disqualified from further consideration in this proposal.  If no such relationship exists, so declare.</w:t>
      </w:r>
    </w:p>
    <w:p w14:paraId="1A5AA122" w14:textId="77777777" w:rsidR="00355113" w:rsidRPr="003763B4" w:rsidRDefault="00355113" w:rsidP="006E1142">
      <w:pPr>
        <w:pStyle w:val="Level4Body"/>
        <w:rPr>
          <w:rFonts w:cs="Arial"/>
          <w:szCs w:val="18"/>
        </w:rPr>
      </w:pPr>
    </w:p>
    <w:p w14:paraId="21E4533F" w14:textId="77777777" w:rsidR="008C1AFE" w:rsidRPr="003763B4" w:rsidRDefault="008C1AFE" w:rsidP="00F756D6">
      <w:pPr>
        <w:pStyle w:val="Level4"/>
        <w:rPr>
          <w:rFonts w:cs="Arial"/>
          <w:b/>
          <w:szCs w:val="18"/>
        </w:rPr>
      </w:pPr>
      <w:r w:rsidRPr="003763B4">
        <w:rPr>
          <w:rFonts w:cs="Arial"/>
          <w:b/>
          <w:szCs w:val="18"/>
        </w:rPr>
        <w:t>CONTRACT PERFORMANCE</w:t>
      </w:r>
    </w:p>
    <w:p w14:paraId="4F5A4CB6" w14:textId="10FB16D2" w:rsidR="008C1AFE" w:rsidRPr="003763B4" w:rsidRDefault="008C1AFE" w:rsidP="006E1142">
      <w:pPr>
        <w:pStyle w:val="Level4Body"/>
        <w:rPr>
          <w:rFonts w:cs="Arial"/>
          <w:szCs w:val="18"/>
        </w:rPr>
      </w:pPr>
      <w:r w:rsidRPr="003763B4">
        <w:rPr>
          <w:rFonts w:cs="Arial"/>
          <w:szCs w:val="18"/>
        </w:rPr>
        <w:t xml:space="preserve">If the </w:t>
      </w:r>
      <w:r w:rsidR="00AD4785">
        <w:rPr>
          <w:rFonts w:cs="Arial"/>
          <w:szCs w:val="18"/>
        </w:rPr>
        <w:t>bidder</w:t>
      </w:r>
      <w:r w:rsidR="00AD4785" w:rsidRPr="003763B4">
        <w:rPr>
          <w:rFonts w:cs="Arial"/>
          <w:szCs w:val="18"/>
        </w:rPr>
        <w:t xml:space="preserve"> </w:t>
      </w:r>
      <w:r w:rsidRPr="003763B4">
        <w:rPr>
          <w:rFonts w:cs="Arial"/>
          <w:szCs w:val="18"/>
        </w:rPr>
        <w:t xml:space="preserve">or any proposed </w:t>
      </w:r>
      <w:r w:rsidR="00AD4785">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350E43">
        <w:rPr>
          <w:rFonts w:cs="Arial"/>
          <w:szCs w:val="18"/>
        </w:rPr>
        <w:t>five</w:t>
      </w:r>
      <w:r w:rsidR="003D1CCC" w:rsidRPr="003763B4">
        <w:rPr>
          <w:rFonts w:cs="Arial"/>
          <w:szCs w:val="18"/>
        </w:rPr>
        <w:t xml:space="preserve"> (</w:t>
      </w:r>
      <w:r w:rsidR="00350E43">
        <w:rPr>
          <w:rFonts w:cs="Arial"/>
          <w:szCs w:val="18"/>
        </w:rPr>
        <w:t>5</w:t>
      </w:r>
      <w:r w:rsidR="003D1CCC" w:rsidRPr="003763B4">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AD4785">
        <w:rPr>
          <w:rFonts w:cs="Arial"/>
          <w:szCs w:val="18"/>
        </w:rPr>
        <w:t>bidder</w:t>
      </w:r>
      <w:r w:rsidR="00AD4785" w:rsidRPr="003763B4">
        <w:rPr>
          <w:rFonts w:cs="Arial"/>
          <w:szCs w:val="18"/>
        </w:rPr>
        <w:t xml:space="preserve">'s </w:t>
      </w:r>
      <w:r w:rsidRPr="003763B4">
        <w:rPr>
          <w:rFonts w:cs="Arial"/>
          <w:szCs w:val="18"/>
        </w:rPr>
        <w:t xml:space="preserve">non-performance or poor performance, and the issue was either not litigated due to inaction on the part of the </w:t>
      </w:r>
      <w:r w:rsidR="00AD4785">
        <w:rPr>
          <w:rFonts w:cs="Arial"/>
          <w:szCs w:val="18"/>
        </w:rPr>
        <w:t>bidder</w:t>
      </w:r>
      <w:r w:rsidR="00AD4785" w:rsidRPr="003763B4">
        <w:rPr>
          <w:rFonts w:cs="Arial"/>
          <w:szCs w:val="18"/>
        </w:rPr>
        <w:t xml:space="preserve"> </w:t>
      </w:r>
      <w:r w:rsidRPr="003763B4">
        <w:rPr>
          <w:rFonts w:cs="Arial"/>
          <w:szCs w:val="18"/>
        </w:rPr>
        <w:t xml:space="preserve">or litigated and such litigation determined the </w:t>
      </w:r>
      <w:r w:rsidR="00AD4785">
        <w:rPr>
          <w:rFonts w:cs="Arial"/>
          <w:szCs w:val="18"/>
        </w:rPr>
        <w:t>bidder</w:t>
      </w:r>
      <w:r w:rsidR="00AD4785" w:rsidRPr="003763B4">
        <w:rPr>
          <w:rFonts w:cs="Arial"/>
          <w:szCs w:val="18"/>
        </w:rPr>
        <w:t xml:space="preserve"> </w:t>
      </w:r>
      <w:r w:rsidRPr="003763B4">
        <w:rPr>
          <w:rFonts w:cs="Arial"/>
          <w:szCs w:val="18"/>
        </w:rPr>
        <w:t>to be in default.</w:t>
      </w:r>
    </w:p>
    <w:p w14:paraId="563DBE21" w14:textId="77777777" w:rsidR="008C1AFE" w:rsidRPr="003763B4" w:rsidRDefault="008C1AFE" w:rsidP="006E1142">
      <w:pPr>
        <w:pStyle w:val="Level4Body"/>
        <w:rPr>
          <w:rFonts w:cs="Arial"/>
          <w:szCs w:val="18"/>
        </w:rPr>
      </w:pPr>
    </w:p>
    <w:p w14:paraId="19B3D3EE" w14:textId="7D64304C" w:rsidR="008C1AFE" w:rsidRPr="003763B4" w:rsidRDefault="008C1AFE" w:rsidP="006E1142">
      <w:pPr>
        <w:pStyle w:val="Level4Body"/>
        <w:rPr>
          <w:rFonts w:cs="Arial"/>
          <w:szCs w:val="18"/>
        </w:rPr>
      </w:pPr>
      <w:r w:rsidRPr="003763B4">
        <w:rPr>
          <w:rFonts w:cs="Arial"/>
          <w:szCs w:val="18"/>
        </w:rPr>
        <w:t xml:space="preserve">It is mandatory that the </w:t>
      </w:r>
      <w:r w:rsidR="00AD4785">
        <w:rPr>
          <w:rFonts w:cs="Arial"/>
          <w:szCs w:val="18"/>
        </w:rPr>
        <w:t>bidder</w:t>
      </w:r>
      <w:r w:rsidR="00AD4785"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350E43">
        <w:rPr>
          <w:rFonts w:cs="Arial"/>
          <w:szCs w:val="18"/>
        </w:rPr>
        <w:t>five (5) y</w:t>
      </w:r>
      <w:r w:rsidR="00354943" w:rsidRPr="003763B4">
        <w:rPr>
          <w:rFonts w:cs="Arial"/>
          <w:szCs w:val="18"/>
        </w:rPr>
        <w:t>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AD4785">
        <w:rPr>
          <w:rFonts w:cs="Arial"/>
          <w:szCs w:val="18"/>
        </w:rPr>
        <w:t>bidder</w:t>
      </w:r>
      <w:r w:rsidR="00AD4785" w:rsidRPr="003763B4">
        <w:rPr>
          <w:rFonts w:cs="Arial"/>
          <w:szCs w:val="18"/>
        </w:rPr>
        <w:t xml:space="preserve">’s </w:t>
      </w:r>
      <w:r w:rsidRPr="003763B4">
        <w:rPr>
          <w:rFonts w:cs="Arial"/>
          <w:szCs w:val="18"/>
        </w:rPr>
        <w:t xml:space="preserve">position on the matter.  The State will evaluate the facts and will score the </w:t>
      </w:r>
      <w:r w:rsidR="00AD4785">
        <w:rPr>
          <w:rFonts w:cs="Arial"/>
          <w:szCs w:val="18"/>
        </w:rPr>
        <w:t>bidder</w:t>
      </w:r>
      <w:r w:rsidR="00AD4785" w:rsidRPr="003763B4">
        <w:rPr>
          <w:rFonts w:cs="Arial"/>
          <w:szCs w:val="18"/>
        </w:rPr>
        <w:t xml:space="preserve">’s </w:t>
      </w:r>
      <w:r w:rsidRPr="003763B4">
        <w:rPr>
          <w:rFonts w:cs="Arial"/>
          <w:szCs w:val="18"/>
        </w:rPr>
        <w:t xml:space="preserve">proposal accordingly.  If no such termination for default has been experienced by the </w:t>
      </w:r>
      <w:r w:rsidR="00AD4785">
        <w:rPr>
          <w:rFonts w:cs="Arial"/>
          <w:szCs w:val="18"/>
        </w:rPr>
        <w:t>bidder</w:t>
      </w:r>
      <w:r w:rsidR="00AD4785"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350E43">
        <w:rPr>
          <w:rFonts w:cs="Arial"/>
          <w:szCs w:val="18"/>
        </w:rPr>
        <w:t>five (5) y</w:t>
      </w:r>
      <w:r w:rsidR="00354943" w:rsidRPr="003763B4">
        <w:rPr>
          <w:rFonts w:cs="Arial"/>
          <w:szCs w:val="18"/>
        </w:rPr>
        <w:t>ears</w:t>
      </w:r>
      <w:r w:rsidRPr="003763B4">
        <w:rPr>
          <w:rFonts w:cs="Arial"/>
          <w:szCs w:val="18"/>
        </w:rPr>
        <w:t>, so declare.</w:t>
      </w:r>
    </w:p>
    <w:p w14:paraId="22D60012" w14:textId="77777777" w:rsidR="008C1AFE" w:rsidRPr="003763B4" w:rsidRDefault="008C1AFE" w:rsidP="006E1142">
      <w:pPr>
        <w:pStyle w:val="Level4Body"/>
        <w:rPr>
          <w:rFonts w:cs="Arial"/>
          <w:szCs w:val="18"/>
        </w:rPr>
      </w:pPr>
    </w:p>
    <w:p w14:paraId="06CD6545" w14:textId="5B043EF6"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350E43">
        <w:rPr>
          <w:rFonts w:cs="Arial"/>
          <w:szCs w:val="18"/>
        </w:rPr>
        <w:t>five</w:t>
      </w:r>
      <w:r w:rsidR="003D1CCC" w:rsidRPr="003763B4">
        <w:rPr>
          <w:rFonts w:cs="Arial"/>
          <w:szCs w:val="18"/>
        </w:rPr>
        <w:t xml:space="preserve"> </w:t>
      </w:r>
      <w:r w:rsidR="00350E43" w:rsidRPr="003763B4">
        <w:rPr>
          <w:rFonts w:cs="Arial"/>
          <w:szCs w:val="18"/>
        </w:rPr>
        <w:t>(</w:t>
      </w:r>
      <w:r w:rsidR="00350E43">
        <w:rPr>
          <w:rFonts w:cs="Arial"/>
          <w:szCs w:val="18"/>
        </w:rPr>
        <w:t>5</w:t>
      </w:r>
      <w:r w:rsidR="00350E43" w:rsidRPr="003763B4">
        <w:rPr>
          <w:rFonts w:cs="Arial"/>
          <w:szCs w:val="18"/>
        </w:rPr>
        <w:t xml:space="preserve">) </w:t>
      </w:r>
      <w:r w:rsidR="00354943" w:rsidRPr="003763B4">
        <w:rPr>
          <w:rFonts w:cs="Arial"/>
          <w:szCs w:val="18"/>
        </w:rPr>
        <w:t>years</w:t>
      </w:r>
      <w:r w:rsidRPr="003763B4">
        <w:rPr>
          <w:rFonts w:cs="Arial"/>
          <w:szCs w:val="18"/>
        </w:rPr>
        <w:t xml:space="preserve">, the </w:t>
      </w:r>
      <w:r w:rsidR="00AD4785">
        <w:rPr>
          <w:rFonts w:cs="Arial"/>
          <w:szCs w:val="18"/>
        </w:rPr>
        <w:t>bidder</w:t>
      </w:r>
      <w:r w:rsidR="00AD4785"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10B2BA6C" w14:textId="77777777" w:rsidR="008C1AFE" w:rsidRPr="003763B4" w:rsidRDefault="008C1AFE" w:rsidP="006E1142">
      <w:pPr>
        <w:pStyle w:val="Level4Body"/>
        <w:rPr>
          <w:rFonts w:cs="Arial"/>
          <w:szCs w:val="18"/>
        </w:rPr>
      </w:pPr>
    </w:p>
    <w:p w14:paraId="33A6771C" w14:textId="3B98A04C" w:rsidR="008C1AFE" w:rsidRPr="00972534" w:rsidRDefault="008C1AFE" w:rsidP="0049317C">
      <w:pPr>
        <w:pStyle w:val="Level4"/>
        <w:rPr>
          <w:b/>
        </w:rPr>
      </w:pPr>
      <w:r w:rsidRPr="00972534">
        <w:rPr>
          <w:b/>
        </w:rPr>
        <w:t xml:space="preserve">SUMMARY OF </w:t>
      </w:r>
      <w:r w:rsidR="00AD4785">
        <w:rPr>
          <w:b/>
        </w:rPr>
        <w:t>BIDDER</w:t>
      </w:r>
      <w:r w:rsidR="00AD4785" w:rsidRPr="00972534">
        <w:rPr>
          <w:b/>
        </w:rPr>
        <w:t xml:space="preserve">’S </w:t>
      </w:r>
      <w:r w:rsidRPr="00972534">
        <w:rPr>
          <w:b/>
        </w:rPr>
        <w:t>CORPORATE EXPERIENCE</w:t>
      </w:r>
    </w:p>
    <w:p w14:paraId="143437A7" w14:textId="74FED0C4" w:rsidR="008C1AFE" w:rsidRPr="003763B4" w:rsidRDefault="008C1AFE" w:rsidP="006E1142">
      <w:pPr>
        <w:pStyle w:val="Level4Body"/>
        <w:rPr>
          <w:rFonts w:cs="Arial"/>
          <w:szCs w:val="18"/>
        </w:rPr>
      </w:pPr>
      <w:r w:rsidRPr="003763B4">
        <w:rPr>
          <w:rFonts w:cs="Arial"/>
          <w:szCs w:val="18"/>
        </w:rPr>
        <w:t xml:space="preserve">The </w:t>
      </w:r>
      <w:r w:rsidR="00AD4785">
        <w:rPr>
          <w:rFonts w:cs="Arial"/>
          <w:szCs w:val="18"/>
        </w:rPr>
        <w:t>bidder</w:t>
      </w:r>
      <w:r w:rsidR="00AD4785"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AD4785">
        <w:rPr>
          <w:rFonts w:cs="Arial"/>
          <w:szCs w:val="18"/>
        </w:rPr>
        <w:t>bidder</w:t>
      </w:r>
      <w:r w:rsidR="00AD4785" w:rsidRPr="003763B4">
        <w:rPr>
          <w:rFonts w:cs="Arial"/>
          <w:szCs w:val="18"/>
        </w:rPr>
        <w:t xml:space="preserve">’s </w:t>
      </w:r>
      <w:r w:rsidRPr="003763B4">
        <w:rPr>
          <w:rFonts w:cs="Arial"/>
          <w:szCs w:val="18"/>
        </w:rPr>
        <w:t xml:space="preserve">previous projects similar to this </w:t>
      </w:r>
      <w:r w:rsidR="00C74728">
        <w:rPr>
          <w:rFonts w:cs="Arial"/>
          <w:szCs w:val="18"/>
        </w:rPr>
        <w:t>solicitation</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AD4785">
        <w:rPr>
          <w:rFonts w:cs="Arial"/>
          <w:szCs w:val="18"/>
        </w:rPr>
        <w:t>bidder</w:t>
      </w:r>
      <w:r w:rsidR="00AD4785" w:rsidRPr="003763B4">
        <w:rPr>
          <w:rFonts w:cs="Arial"/>
          <w:szCs w:val="18"/>
        </w:rPr>
        <w:t xml:space="preserve"> </w:t>
      </w:r>
      <w:r w:rsidRPr="003763B4">
        <w:rPr>
          <w:rFonts w:cs="Arial"/>
          <w:szCs w:val="18"/>
        </w:rPr>
        <w:t>during its evaluation of the proposal.</w:t>
      </w:r>
    </w:p>
    <w:p w14:paraId="3247CA46" w14:textId="77777777" w:rsidR="008C1AFE" w:rsidRPr="003763B4" w:rsidRDefault="008C1AFE" w:rsidP="006E1142">
      <w:pPr>
        <w:pStyle w:val="Level4Body"/>
        <w:rPr>
          <w:rFonts w:cs="Arial"/>
          <w:szCs w:val="18"/>
        </w:rPr>
      </w:pPr>
    </w:p>
    <w:p w14:paraId="0727B9A6" w14:textId="40539988" w:rsidR="008C1AFE" w:rsidRPr="003763B4" w:rsidRDefault="008C1AFE" w:rsidP="006E1142">
      <w:pPr>
        <w:pStyle w:val="Level4Body"/>
        <w:rPr>
          <w:rFonts w:cs="Arial"/>
          <w:szCs w:val="18"/>
        </w:rPr>
      </w:pPr>
      <w:r w:rsidRPr="003763B4">
        <w:rPr>
          <w:rFonts w:cs="Arial"/>
          <w:szCs w:val="18"/>
        </w:rPr>
        <w:t xml:space="preserve">The </w:t>
      </w:r>
      <w:r w:rsidR="00AD4785">
        <w:rPr>
          <w:rFonts w:cs="Arial"/>
          <w:szCs w:val="18"/>
        </w:rPr>
        <w:t>bidder</w:t>
      </w:r>
      <w:r w:rsidR="00AD4785" w:rsidRPr="003763B4">
        <w:rPr>
          <w:rFonts w:cs="Arial"/>
          <w:szCs w:val="18"/>
        </w:rPr>
        <w:t xml:space="preserve"> </w:t>
      </w:r>
      <w:r w:rsidR="00B30066">
        <w:rPr>
          <w:rFonts w:cs="Arial"/>
          <w:szCs w:val="18"/>
        </w:rPr>
        <w:t>should</w:t>
      </w:r>
      <w:r w:rsidRPr="003763B4">
        <w:rPr>
          <w:rFonts w:cs="Arial"/>
          <w:szCs w:val="18"/>
        </w:rPr>
        <w:t xml:space="preserve"> address the following:</w:t>
      </w:r>
    </w:p>
    <w:p w14:paraId="1A09BD18" w14:textId="77777777" w:rsidR="008C1AFE" w:rsidRPr="003763B4" w:rsidRDefault="008C1AFE" w:rsidP="006E1142">
      <w:pPr>
        <w:pStyle w:val="Level4Body"/>
        <w:rPr>
          <w:rFonts w:cs="Arial"/>
          <w:szCs w:val="18"/>
        </w:rPr>
      </w:pPr>
    </w:p>
    <w:p w14:paraId="02A80682" w14:textId="73463034" w:rsidR="008C1AFE" w:rsidRPr="00F91ECE" w:rsidRDefault="00355113" w:rsidP="00F91ECE">
      <w:pPr>
        <w:pStyle w:val="Level5"/>
        <w:numPr>
          <w:ilvl w:val="4"/>
          <w:numId w:val="27"/>
        </w:numPr>
        <w:rPr>
          <w:rFonts w:cs="Arial"/>
          <w:szCs w:val="18"/>
        </w:rPr>
      </w:pPr>
      <w:r w:rsidRPr="00F91ECE">
        <w:rPr>
          <w:rFonts w:cs="Arial"/>
          <w:szCs w:val="18"/>
        </w:rPr>
        <w:t>Provide</w:t>
      </w:r>
      <w:r w:rsidR="008C1AFE" w:rsidRPr="00F91ECE">
        <w:rPr>
          <w:rFonts w:cs="Arial"/>
          <w:szCs w:val="18"/>
        </w:rPr>
        <w:t xml:space="preserve"> narrative descriptions to highlight the similarities between </w:t>
      </w:r>
      <w:r w:rsidRPr="00F91ECE">
        <w:rPr>
          <w:rFonts w:cs="Arial"/>
          <w:szCs w:val="18"/>
        </w:rPr>
        <w:t xml:space="preserve">the </w:t>
      </w:r>
      <w:r w:rsidR="00AD4785" w:rsidRPr="00F91ECE">
        <w:rPr>
          <w:rFonts w:cs="Arial"/>
          <w:szCs w:val="18"/>
        </w:rPr>
        <w:t xml:space="preserve">bidder’s </w:t>
      </w:r>
      <w:r w:rsidR="008C1AFE" w:rsidRPr="00F91ECE">
        <w:rPr>
          <w:rFonts w:cs="Arial"/>
          <w:szCs w:val="18"/>
        </w:rPr>
        <w:t xml:space="preserve">experience and this </w:t>
      </w:r>
      <w:r w:rsidR="00C74728" w:rsidRPr="00F91ECE">
        <w:rPr>
          <w:rFonts w:cs="Arial"/>
          <w:szCs w:val="18"/>
        </w:rPr>
        <w:t>solicitation</w:t>
      </w:r>
      <w:r w:rsidR="008C1AFE" w:rsidRPr="00F91ECE">
        <w:rPr>
          <w:rFonts w:cs="Arial"/>
          <w:szCs w:val="18"/>
        </w:rPr>
        <w:t xml:space="preserve">.  These descriptions </w:t>
      </w:r>
      <w:r w:rsidR="00B30066" w:rsidRPr="00F91ECE">
        <w:rPr>
          <w:rFonts w:cs="Arial"/>
          <w:szCs w:val="18"/>
        </w:rPr>
        <w:t>should</w:t>
      </w:r>
      <w:r w:rsidR="008C1AFE" w:rsidRPr="00F91ECE">
        <w:rPr>
          <w:rFonts w:cs="Arial"/>
          <w:szCs w:val="18"/>
        </w:rPr>
        <w:t xml:space="preserve"> include:</w:t>
      </w:r>
    </w:p>
    <w:p w14:paraId="030E52F7" w14:textId="77777777" w:rsidR="008C1AFE" w:rsidRPr="003763B4" w:rsidRDefault="008C1AFE" w:rsidP="006E1142">
      <w:pPr>
        <w:pStyle w:val="Level4Body"/>
        <w:rPr>
          <w:rFonts w:cs="Arial"/>
          <w:szCs w:val="18"/>
        </w:rPr>
      </w:pPr>
    </w:p>
    <w:p w14:paraId="579187E0"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14:paraId="05168B6B" w14:textId="0A98D78C" w:rsidR="008C1AFE" w:rsidRPr="003763B4" w:rsidRDefault="0010750A" w:rsidP="00F91ECE">
      <w:pPr>
        <w:pStyle w:val="Level6"/>
        <w:numPr>
          <w:ilvl w:val="0"/>
          <w:numId w:val="0"/>
        </w:numPr>
        <w:ind w:left="3240"/>
        <w:rPr>
          <w:rFonts w:cs="Arial"/>
          <w:szCs w:val="18"/>
        </w:rPr>
      </w:pPr>
      <w:r w:rsidRPr="009561D3">
        <w:rPr>
          <w:b/>
          <w:bCs/>
        </w:rPr>
        <w:t>2)</w:t>
      </w:r>
      <w:r>
        <w:rPr>
          <w:rFonts w:cs="Arial"/>
          <w:szCs w:val="18"/>
        </w:rPr>
        <w:t xml:space="preserve">.   </w:t>
      </w:r>
      <w:r w:rsidR="004E11B1" w:rsidRPr="003763B4">
        <w:rPr>
          <w:rFonts w:cs="Arial"/>
          <w:szCs w:val="18"/>
        </w:rPr>
        <w:t xml:space="preserve">The </w:t>
      </w:r>
      <w:r w:rsidR="008C1AFE" w:rsidRPr="003763B4">
        <w:rPr>
          <w:rFonts w:cs="Arial"/>
          <w:szCs w:val="18"/>
        </w:rPr>
        <w:t>scheduled and actual completion dates;</w:t>
      </w:r>
    </w:p>
    <w:p w14:paraId="4CEF3B0C" w14:textId="6A474256" w:rsidR="008C1AFE" w:rsidRPr="003763B4" w:rsidRDefault="0010750A" w:rsidP="00F91ECE">
      <w:pPr>
        <w:pStyle w:val="Level6"/>
        <w:numPr>
          <w:ilvl w:val="0"/>
          <w:numId w:val="0"/>
        </w:numPr>
        <w:ind w:left="3600" w:hanging="360"/>
        <w:rPr>
          <w:rFonts w:cs="Arial"/>
          <w:szCs w:val="18"/>
        </w:rPr>
      </w:pPr>
      <w:r w:rsidRPr="009561D3">
        <w:rPr>
          <w:b/>
          <w:bCs/>
        </w:rPr>
        <w:t>3)</w:t>
      </w:r>
      <w:r>
        <w:rPr>
          <w:rFonts w:cs="Arial"/>
          <w:szCs w:val="18"/>
        </w:rPr>
        <w:t xml:space="preserve">.   </w:t>
      </w:r>
      <w:r w:rsidR="004E11B1" w:rsidRPr="003763B4">
        <w:rPr>
          <w:rFonts w:cs="Arial"/>
          <w:szCs w:val="18"/>
        </w:rPr>
        <w:t>T</w:t>
      </w:r>
      <w:r w:rsidR="008C1AFE" w:rsidRPr="003763B4">
        <w:rPr>
          <w:rFonts w:cs="Arial"/>
          <w:szCs w:val="18"/>
        </w:rPr>
        <w:t xml:space="preserve">he </w:t>
      </w:r>
      <w:r w:rsidR="00AD4785">
        <w:rPr>
          <w:rFonts w:cs="Arial"/>
          <w:szCs w:val="18"/>
        </w:rPr>
        <w:t>bidder</w:t>
      </w:r>
      <w:r w:rsidR="00AD4785" w:rsidRPr="003763B4">
        <w:rPr>
          <w:rFonts w:cs="Arial"/>
          <w:szCs w:val="18"/>
        </w:rPr>
        <w:t xml:space="preserve">’s </w:t>
      </w:r>
      <w:r w:rsidR="008C1AFE" w:rsidRPr="003763B4">
        <w:rPr>
          <w:rFonts w:cs="Arial"/>
          <w:szCs w:val="18"/>
        </w:rPr>
        <w:t xml:space="preserve">responsibilities; </w:t>
      </w:r>
    </w:p>
    <w:p w14:paraId="10B91786" w14:textId="0B3441E7" w:rsidR="008C1AFE" w:rsidRPr="003763B4" w:rsidRDefault="0010750A" w:rsidP="00F91ECE">
      <w:pPr>
        <w:pStyle w:val="Level6"/>
        <w:numPr>
          <w:ilvl w:val="0"/>
          <w:numId w:val="0"/>
        </w:numPr>
        <w:ind w:left="3600" w:hanging="360"/>
        <w:rPr>
          <w:rFonts w:cs="Arial"/>
          <w:szCs w:val="18"/>
        </w:rPr>
      </w:pPr>
      <w:r w:rsidRPr="009561D3">
        <w:rPr>
          <w:b/>
          <w:bCs/>
        </w:rPr>
        <w:t>4)</w:t>
      </w:r>
      <w:r>
        <w:rPr>
          <w:rFonts w:cs="Arial"/>
          <w:szCs w:val="18"/>
        </w:rPr>
        <w:t xml:space="preserve">.  </w:t>
      </w:r>
      <w:r w:rsidR="004E11B1"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27C83331" w14:textId="6497FD9E" w:rsidR="008C1AFE" w:rsidRPr="003763B4" w:rsidRDefault="0010750A" w:rsidP="00F91ECE">
      <w:pPr>
        <w:pStyle w:val="Level6"/>
        <w:numPr>
          <w:ilvl w:val="0"/>
          <w:numId w:val="0"/>
        </w:numPr>
        <w:ind w:left="3600" w:hanging="360"/>
        <w:rPr>
          <w:rFonts w:cs="Arial"/>
          <w:szCs w:val="18"/>
        </w:rPr>
      </w:pPr>
      <w:r w:rsidRPr="009561D3">
        <w:rPr>
          <w:b/>
          <w:bCs/>
        </w:rPr>
        <w:t>5)</w:t>
      </w:r>
      <w:r>
        <w:rPr>
          <w:rFonts w:cs="Arial"/>
          <w:szCs w:val="18"/>
        </w:rPr>
        <w:t xml:space="preserve">.   </w:t>
      </w:r>
      <w:r w:rsidR="004E11B1"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AD4785">
        <w:rPr>
          <w:rFonts w:cs="Arial"/>
          <w:szCs w:val="18"/>
        </w:rPr>
        <w:t>c</w:t>
      </w:r>
      <w:r w:rsidR="00B42632" w:rsidRPr="003763B4">
        <w:rPr>
          <w:rFonts w:cs="Arial"/>
          <w:szCs w:val="18"/>
        </w:rPr>
        <w:t xml:space="preserve">ontractor </w:t>
      </w:r>
      <w:r w:rsidR="008C1AFE" w:rsidRPr="003763B4">
        <w:rPr>
          <w:rFonts w:cs="Arial"/>
          <w:szCs w:val="18"/>
        </w:rPr>
        <w:t xml:space="preserve">or as a </w:t>
      </w:r>
      <w:r w:rsidR="00AD4785">
        <w:rPr>
          <w:rFonts w:cs="Arial"/>
          <w:szCs w:val="18"/>
        </w:rPr>
        <w:t>s</w:t>
      </w:r>
      <w:r w:rsidR="00822F55">
        <w:rPr>
          <w:rFonts w:cs="Arial"/>
          <w:szCs w:val="18"/>
        </w:rPr>
        <w:t>ubcontractor</w:t>
      </w:r>
      <w:r w:rsidR="008C1AFE" w:rsidRPr="003763B4">
        <w:rPr>
          <w:rFonts w:cs="Arial"/>
          <w:szCs w:val="18"/>
        </w:rPr>
        <w:t xml:space="preserve">.  If a </w:t>
      </w:r>
      <w:r w:rsidR="00AD4785">
        <w:rPr>
          <w:rFonts w:cs="Arial"/>
          <w:szCs w:val="18"/>
        </w:rPr>
        <w:t>bidder</w:t>
      </w:r>
      <w:r w:rsidR="00AD4785" w:rsidRPr="003763B4">
        <w:rPr>
          <w:rFonts w:cs="Arial"/>
          <w:szCs w:val="18"/>
        </w:rPr>
        <w:t xml:space="preserve"> </w:t>
      </w:r>
      <w:r w:rsidR="008C1AFE" w:rsidRPr="003763B4">
        <w:rPr>
          <w:rFonts w:cs="Arial"/>
          <w:szCs w:val="18"/>
        </w:rPr>
        <w:t xml:space="preserve">performed as the prime </w:t>
      </w:r>
      <w:r w:rsidR="00AD4785">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660AB87" w14:textId="77777777" w:rsidR="008C1AFE" w:rsidRPr="003763B4" w:rsidRDefault="008C1AFE" w:rsidP="006E1142">
      <w:pPr>
        <w:pStyle w:val="Level4Body"/>
        <w:rPr>
          <w:rFonts w:cs="Arial"/>
          <w:szCs w:val="18"/>
        </w:rPr>
      </w:pPr>
    </w:p>
    <w:p w14:paraId="05A133E3" w14:textId="0A11165A" w:rsidR="008C1AFE" w:rsidRPr="003763B4" w:rsidRDefault="008C1AFE" w:rsidP="00354943">
      <w:pPr>
        <w:pStyle w:val="Level5"/>
        <w:rPr>
          <w:rFonts w:cs="Arial"/>
          <w:szCs w:val="18"/>
        </w:rPr>
      </w:pPr>
      <w:r w:rsidRPr="003763B4">
        <w:rPr>
          <w:rFonts w:cs="Arial"/>
          <w:szCs w:val="18"/>
        </w:rPr>
        <w:lastRenderedPageBreak/>
        <w:t xml:space="preserve">Contractor and </w:t>
      </w:r>
      <w:r w:rsidR="00AD4785">
        <w:rPr>
          <w:rFonts w:cs="Arial"/>
          <w:szCs w:val="18"/>
        </w:rPr>
        <w:t>s</w:t>
      </w:r>
      <w:r w:rsidR="00822F55">
        <w:rPr>
          <w:rFonts w:cs="Arial"/>
          <w:szCs w:val="18"/>
        </w:rPr>
        <w:t>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AD4785">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AD4785">
        <w:rPr>
          <w:rFonts w:cs="Arial"/>
          <w:szCs w:val="18"/>
        </w:rPr>
        <w:t>s</w:t>
      </w:r>
      <w:r w:rsidR="00822F55">
        <w:rPr>
          <w:rFonts w:cs="Arial"/>
          <w:szCs w:val="18"/>
        </w:rPr>
        <w:t>ubcontractor</w:t>
      </w:r>
      <w:r w:rsidRPr="003763B4">
        <w:rPr>
          <w:rFonts w:cs="Arial"/>
          <w:szCs w:val="18"/>
        </w:rPr>
        <w:t xml:space="preserve"> projects.</w:t>
      </w:r>
    </w:p>
    <w:p w14:paraId="145036C7" w14:textId="77777777" w:rsidR="008C1AFE" w:rsidRPr="003763B4" w:rsidRDefault="008C1AFE" w:rsidP="006E1142">
      <w:pPr>
        <w:pStyle w:val="Level4Body"/>
        <w:rPr>
          <w:rFonts w:cs="Arial"/>
          <w:szCs w:val="18"/>
        </w:rPr>
      </w:pPr>
    </w:p>
    <w:p w14:paraId="64522351" w14:textId="468F5036" w:rsidR="008C1AFE" w:rsidRPr="003763B4" w:rsidRDefault="008C1AFE" w:rsidP="00354943">
      <w:pPr>
        <w:pStyle w:val="Level5"/>
        <w:rPr>
          <w:rFonts w:cs="Arial"/>
          <w:szCs w:val="18"/>
        </w:rPr>
      </w:pPr>
      <w:r w:rsidRPr="003763B4">
        <w:rPr>
          <w:rFonts w:cs="Arial"/>
          <w:szCs w:val="18"/>
        </w:rPr>
        <w:t xml:space="preserve">If the work was performed as a </w:t>
      </w:r>
      <w:r w:rsidR="00AD4785">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AD4785">
        <w:rPr>
          <w:rFonts w:cs="Arial"/>
          <w:szCs w:val="18"/>
        </w:rPr>
        <w:t>c</w:t>
      </w:r>
      <w:r w:rsidR="00B42632" w:rsidRPr="003763B4">
        <w:rPr>
          <w:rFonts w:cs="Arial"/>
          <w:szCs w:val="18"/>
        </w:rPr>
        <w:t xml:space="preserve">ontractors </w:t>
      </w:r>
      <w:r w:rsidRPr="003763B4">
        <w:rPr>
          <w:rFonts w:cs="Arial"/>
          <w:szCs w:val="18"/>
        </w:rPr>
        <w:t xml:space="preserve">above.  In addition, </w:t>
      </w:r>
      <w:r w:rsidR="00AD4785">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AD4785">
        <w:rPr>
          <w:rFonts w:cs="Arial"/>
          <w:szCs w:val="18"/>
        </w:rPr>
        <w:t>s</w:t>
      </w:r>
      <w:r w:rsidR="00822F55">
        <w:rPr>
          <w:rFonts w:cs="Arial"/>
          <w:szCs w:val="18"/>
        </w:rPr>
        <w:t>ubcontractor</w:t>
      </w:r>
      <w:r w:rsidRPr="003763B4">
        <w:rPr>
          <w:rFonts w:cs="Arial"/>
          <w:szCs w:val="18"/>
        </w:rPr>
        <w:t xml:space="preserve">.  </w:t>
      </w:r>
    </w:p>
    <w:p w14:paraId="3E21CF04" w14:textId="77777777" w:rsidR="008C1AFE" w:rsidRPr="003763B4" w:rsidRDefault="008C1AFE" w:rsidP="006E1142">
      <w:pPr>
        <w:pStyle w:val="Level4Body"/>
        <w:rPr>
          <w:rFonts w:cs="Arial"/>
          <w:szCs w:val="18"/>
        </w:rPr>
      </w:pPr>
    </w:p>
    <w:p w14:paraId="320F9835" w14:textId="7C22AC3B" w:rsidR="008C1AFE" w:rsidRPr="003763B4" w:rsidRDefault="008C1AFE" w:rsidP="00F756D6">
      <w:pPr>
        <w:pStyle w:val="Level4"/>
        <w:rPr>
          <w:rFonts w:cs="Arial"/>
          <w:b/>
          <w:szCs w:val="18"/>
        </w:rPr>
      </w:pPr>
      <w:r w:rsidRPr="003763B4">
        <w:rPr>
          <w:rFonts w:cs="Arial"/>
          <w:b/>
          <w:szCs w:val="18"/>
        </w:rPr>
        <w:t xml:space="preserve">SUMMARY OF </w:t>
      </w:r>
      <w:r w:rsidR="00AD4785">
        <w:rPr>
          <w:rFonts w:cs="Arial"/>
          <w:b/>
          <w:szCs w:val="18"/>
        </w:rPr>
        <w:t>BIDDER</w:t>
      </w:r>
      <w:r w:rsidR="00AD4785" w:rsidRPr="003763B4">
        <w:rPr>
          <w:rFonts w:cs="Arial"/>
          <w:b/>
          <w:szCs w:val="18"/>
        </w:rPr>
        <w:t xml:space="preserve">’S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1B4EF53C" w14:textId="3BA082EE" w:rsidR="008C1AFE" w:rsidRPr="003763B4" w:rsidRDefault="008C1AFE" w:rsidP="006E1142">
      <w:pPr>
        <w:pStyle w:val="Level4Body"/>
        <w:rPr>
          <w:rFonts w:cs="Arial"/>
          <w:szCs w:val="18"/>
        </w:rPr>
      </w:pPr>
      <w:r w:rsidRPr="003763B4">
        <w:rPr>
          <w:rFonts w:cs="Arial"/>
          <w:szCs w:val="18"/>
        </w:rPr>
        <w:t xml:space="preserve">The </w:t>
      </w:r>
      <w:r w:rsidR="00AD4785">
        <w:rPr>
          <w:rFonts w:cs="Arial"/>
          <w:szCs w:val="18"/>
        </w:rPr>
        <w:t>bidder</w:t>
      </w:r>
      <w:r w:rsidR="00AD4785"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3F22B951" w14:textId="77777777" w:rsidR="008C1AFE" w:rsidRPr="003763B4" w:rsidRDefault="008C1AFE" w:rsidP="006E1142">
      <w:pPr>
        <w:pStyle w:val="Level4Body"/>
        <w:rPr>
          <w:rFonts w:cs="Arial"/>
          <w:szCs w:val="18"/>
        </w:rPr>
      </w:pPr>
    </w:p>
    <w:p w14:paraId="322C2CF2" w14:textId="344FD426" w:rsidR="008C1AFE" w:rsidRPr="003763B4" w:rsidRDefault="006905C3" w:rsidP="006E1142">
      <w:pPr>
        <w:pStyle w:val="Level4Body"/>
        <w:rPr>
          <w:rFonts w:cs="Arial"/>
          <w:szCs w:val="18"/>
        </w:rPr>
      </w:pPr>
      <w:r w:rsidRPr="003763B4">
        <w:rPr>
          <w:rFonts w:cs="Arial"/>
          <w:szCs w:val="18"/>
        </w:rPr>
        <w:t xml:space="preserve">The </w:t>
      </w:r>
      <w:r w:rsidR="0040727C">
        <w:rPr>
          <w:rFonts w:cs="Arial"/>
          <w:szCs w:val="18"/>
        </w:rPr>
        <w:t>bidder</w:t>
      </w:r>
      <w:r w:rsidR="00AD4785"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C74728">
        <w:rPr>
          <w:rFonts w:cs="Arial"/>
          <w:szCs w:val="18"/>
        </w:rPr>
        <w:t>solicitation</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63C5158E" w14:textId="77777777" w:rsidR="006905C3" w:rsidRPr="003763B4" w:rsidRDefault="006905C3" w:rsidP="006E1142">
      <w:pPr>
        <w:pStyle w:val="Level4Body"/>
        <w:rPr>
          <w:rFonts w:cs="Arial"/>
          <w:szCs w:val="18"/>
        </w:rPr>
      </w:pPr>
    </w:p>
    <w:p w14:paraId="1AD8DA08" w14:textId="79E28D4C" w:rsidR="006905C3" w:rsidRPr="003763B4" w:rsidRDefault="006905C3" w:rsidP="006E1142">
      <w:pPr>
        <w:pStyle w:val="Level4Body"/>
        <w:rPr>
          <w:rFonts w:cs="Arial"/>
          <w:szCs w:val="18"/>
        </w:rPr>
      </w:pPr>
      <w:r w:rsidRPr="003763B4">
        <w:rPr>
          <w:rFonts w:cs="Arial"/>
          <w:szCs w:val="18"/>
        </w:rPr>
        <w:t xml:space="preserve">The </w:t>
      </w:r>
      <w:r w:rsidR="007C06CB">
        <w:rPr>
          <w:rFonts w:cs="Arial"/>
          <w:szCs w:val="18"/>
        </w:rPr>
        <w:t>bidder</w:t>
      </w:r>
      <w:r w:rsidR="007C06CB"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6CB">
        <w:rPr>
          <w:rFonts w:cs="Arial"/>
          <w:szCs w:val="18"/>
        </w:rPr>
        <w:t>bidder</w:t>
      </w:r>
      <w:r w:rsidR="007C06CB"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6CB">
        <w:rPr>
          <w:rFonts w:cs="Arial"/>
          <w:szCs w:val="18"/>
        </w:rPr>
        <w:t>bidder</w:t>
      </w:r>
      <w:r w:rsidR="007C06CB" w:rsidRPr="003763B4">
        <w:rPr>
          <w:rFonts w:cs="Arial"/>
          <w:szCs w:val="18"/>
        </w:rPr>
        <w:t xml:space="preserve">’s </w:t>
      </w:r>
      <w:r w:rsidRPr="003763B4">
        <w:rPr>
          <w:rFonts w:cs="Arial"/>
          <w:szCs w:val="18"/>
        </w:rPr>
        <w:t xml:space="preserve">understanding of the skill mixes required to carry out the requirements of the </w:t>
      </w:r>
      <w:r w:rsidR="00C74728">
        <w:rPr>
          <w:rFonts w:cs="Arial"/>
          <w:szCs w:val="18"/>
        </w:rPr>
        <w:t>solicitation</w:t>
      </w:r>
      <w:r w:rsidR="00C74728" w:rsidRPr="003763B4">
        <w:rPr>
          <w:rFonts w:cs="Arial"/>
          <w:szCs w:val="18"/>
        </w:rPr>
        <w:t xml:space="preserve"> </w:t>
      </w:r>
      <w:r w:rsidRPr="003763B4">
        <w:rPr>
          <w:rFonts w:cs="Arial"/>
          <w:szCs w:val="18"/>
        </w:rPr>
        <w:t>in addition to assessing the experience of specific individuals.</w:t>
      </w:r>
    </w:p>
    <w:p w14:paraId="0C311889" w14:textId="77777777" w:rsidR="006905C3" w:rsidRPr="003763B4" w:rsidRDefault="006905C3" w:rsidP="006E1142">
      <w:pPr>
        <w:pStyle w:val="Level4Body"/>
        <w:rPr>
          <w:rFonts w:cs="Arial"/>
          <w:szCs w:val="18"/>
        </w:rPr>
      </w:pPr>
    </w:p>
    <w:p w14:paraId="5286F904"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1F0BDF9A" w14:textId="77777777" w:rsidR="006905C3" w:rsidRPr="003763B4" w:rsidRDefault="006905C3" w:rsidP="006E1142">
      <w:pPr>
        <w:pStyle w:val="Level4Body"/>
        <w:rPr>
          <w:rFonts w:cs="Arial"/>
          <w:szCs w:val="18"/>
        </w:rPr>
      </w:pPr>
    </w:p>
    <w:p w14:paraId="258DE5EC"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4FBA5371" w14:textId="0304FD6A" w:rsidR="008C1AFE" w:rsidRPr="003763B4" w:rsidRDefault="008C1AFE" w:rsidP="006E1142">
      <w:pPr>
        <w:pStyle w:val="Level4Body"/>
        <w:rPr>
          <w:rFonts w:cs="Arial"/>
          <w:szCs w:val="18"/>
        </w:rPr>
      </w:pPr>
      <w:r w:rsidRPr="003763B4">
        <w:rPr>
          <w:rFonts w:cs="Arial"/>
          <w:szCs w:val="18"/>
        </w:rPr>
        <w:t xml:space="preserve">If the </w:t>
      </w:r>
      <w:r w:rsidR="007C06CB">
        <w:rPr>
          <w:rFonts w:cs="Arial"/>
          <w:szCs w:val="18"/>
        </w:rPr>
        <w:t>bidder</w:t>
      </w:r>
      <w:r w:rsidR="007C06CB" w:rsidRPr="003763B4">
        <w:rPr>
          <w:rFonts w:cs="Arial"/>
          <w:szCs w:val="18"/>
        </w:rPr>
        <w:t xml:space="preserve"> </w:t>
      </w:r>
      <w:r w:rsidRPr="003763B4">
        <w:rPr>
          <w:rFonts w:cs="Arial"/>
          <w:szCs w:val="18"/>
        </w:rPr>
        <w:t xml:space="preserve">intends to </w:t>
      </w:r>
      <w:r w:rsidR="007C06CB">
        <w:rPr>
          <w:rFonts w:cs="Arial"/>
          <w:szCs w:val="18"/>
        </w:rPr>
        <w:t>s</w:t>
      </w:r>
      <w:r w:rsidR="00FD1205">
        <w:rPr>
          <w:rFonts w:cs="Arial"/>
          <w:szCs w:val="18"/>
        </w:rPr>
        <w:t>ubcontract</w:t>
      </w:r>
      <w:r w:rsidRPr="003763B4">
        <w:rPr>
          <w:rFonts w:cs="Arial"/>
          <w:szCs w:val="18"/>
        </w:rPr>
        <w:t xml:space="preserve"> any part of its performance hereunder, the </w:t>
      </w:r>
      <w:r w:rsidR="007C06CB">
        <w:rPr>
          <w:rFonts w:cs="Arial"/>
          <w:szCs w:val="18"/>
        </w:rPr>
        <w:t>bidder</w:t>
      </w:r>
      <w:r w:rsidR="007C06CB" w:rsidRPr="003763B4">
        <w:rPr>
          <w:rFonts w:cs="Arial"/>
          <w:szCs w:val="18"/>
        </w:rPr>
        <w:t xml:space="preserve"> </w:t>
      </w:r>
      <w:r w:rsidR="00B30066">
        <w:rPr>
          <w:rFonts w:cs="Arial"/>
          <w:szCs w:val="18"/>
        </w:rPr>
        <w:t>should</w:t>
      </w:r>
      <w:r w:rsidRPr="003763B4">
        <w:rPr>
          <w:rFonts w:cs="Arial"/>
          <w:szCs w:val="18"/>
        </w:rPr>
        <w:t xml:space="preserve"> provide:</w:t>
      </w:r>
    </w:p>
    <w:p w14:paraId="3A20058B" w14:textId="77777777" w:rsidR="00481D77" w:rsidRPr="003763B4" w:rsidRDefault="00481D77" w:rsidP="006E1142">
      <w:pPr>
        <w:pStyle w:val="Level4Body"/>
        <w:rPr>
          <w:rFonts w:cs="Arial"/>
          <w:szCs w:val="18"/>
        </w:rPr>
      </w:pPr>
    </w:p>
    <w:p w14:paraId="79818A1F" w14:textId="717A7E28" w:rsidR="007D3125" w:rsidRPr="002B2CFA" w:rsidRDefault="007D3125" w:rsidP="00611646">
      <w:pPr>
        <w:pStyle w:val="Level5"/>
        <w:numPr>
          <w:ilvl w:val="4"/>
          <w:numId w:val="12"/>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6CB">
        <w:rPr>
          <w:rFonts w:cs="Arial"/>
          <w:szCs w:val="18"/>
        </w:rPr>
        <w:t>s</w:t>
      </w:r>
      <w:r w:rsidR="00822F55" w:rsidRPr="002B2CFA">
        <w:rPr>
          <w:rFonts w:cs="Arial"/>
          <w:szCs w:val="18"/>
        </w:rPr>
        <w:t>ubcontractor</w:t>
      </w:r>
      <w:r w:rsidRPr="002B2CFA">
        <w:rPr>
          <w:rFonts w:cs="Arial"/>
          <w:szCs w:val="18"/>
        </w:rPr>
        <w:t>(s);</w:t>
      </w:r>
    </w:p>
    <w:p w14:paraId="799CC54A" w14:textId="0346BCA6" w:rsidR="008C1AFE" w:rsidRPr="003763B4" w:rsidRDefault="008C1AFE" w:rsidP="0000238D">
      <w:pPr>
        <w:pStyle w:val="Level5"/>
        <w:rPr>
          <w:rFonts w:cs="Arial"/>
          <w:szCs w:val="18"/>
        </w:rPr>
      </w:pPr>
      <w:r w:rsidRPr="003763B4">
        <w:rPr>
          <w:rFonts w:cs="Arial"/>
          <w:szCs w:val="18"/>
        </w:rPr>
        <w:t xml:space="preserve">specific tasks for each </w:t>
      </w:r>
      <w:r w:rsidR="007C06CB">
        <w:rPr>
          <w:rFonts w:cs="Arial"/>
          <w:szCs w:val="18"/>
        </w:rPr>
        <w:t>s</w:t>
      </w:r>
      <w:r w:rsidR="00822F55">
        <w:rPr>
          <w:rFonts w:cs="Arial"/>
          <w:szCs w:val="18"/>
        </w:rPr>
        <w:t>ubcontractor</w:t>
      </w:r>
      <w:r w:rsidR="00ED3044" w:rsidRPr="003763B4">
        <w:rPr>
          <w:rFonts w:cs="Arial"/>
          <w:szCs w:val="18"/>
        </w:rPr>
        <w:t>(s)</w:t>
      </w:r>
      <w:r w:rsidRPr="003763B4">
        <w:rPr>
          <w:rFonts w:cs="Arial"/>
          <w:szCs w:val="18"/>
        </w:rPr>
        <w:t>;</w:t>
      </w:r>
    </w:p>
    <w:p w14:paraId="0E4995CE" w14:textId="4BBFD6F0"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7C06CB">
        <w:rPr>
          <w:rFonts w:cs="Arial"/>
          <w:szCs w:val="18"/>
        </w:rPr>
        <w:t>s</w:t>
      </w:r>
      <w:r w:rsidR="00FD1205">
        <w:rPr>
          <w:rFonts w:cs="Arial"/>
          <w:szCs w:val="18"/>
        </w:rPr>
        <w:t>ubcontract</w:t>
      </w:r>
      <w:r w:rsidRPr="003763B4">
        <w:rPr>
          <w:rFonts w:cs="Arial"/>
          <w:szCs w:val="18"/>
        </w:rPr>
        <w:t>; and</w:t>
      </w:r>
    </w:p>
    <w:p w14:paraId="3804C54C" w14:textId="19A59C98" w:rsidR="008C1AFE" w:rsidRPr="003763B4" w:rsidRDefault="008C1AFE" w:rsidP="0000238D">
      <w:pPr>
        <w:pStyle w:val="Level5"/>
        <w:rPr>
          <w:rFonts w:cs="Arial"/>
          <w:szCs w:val="18"/>
        </w:rPr>
      </w:pPr>
      <w:r w:rsidRPr="003763B4">
        <w:rPr>
          <w:rFonts w:cs="Arial"/>
          <w:szCs w:val="18"/>
        </w:rPr>
        <w:t xml:space="preserve">total percentage of </w:t>
      </w:r>
      <w:r w:rsidR="007C06CB">
        <w:rPr>
          <w:rFonts w:cs="Arial"/>
          <w:szCs w:val="18"/>
        </w:rPr>
        <w:t>s</w:t>
      </w:r>
      <w:r w:rsidR="00822F55">
        <w:rPr>
          <w:rFonts w:cs="Arial"/>
          <w:szCs w:val="18"/>
        </w:rPr>
        <w:t>ubcontractor</w:t>
      </w:r>
      <w:r w:rsidRPr="003763B4">
        <w:rPr>
          <w:rFonts w:cs="Arial"/>
          <w:szCs w:val="18"/>
        </w:rPr>
        <w:t>(s) performance hours.</w:t>
      </w:r>
    </w:p>
    <w:p w14:paraId="2A11B6B3" w14:textId="77777777" w:rsidR="008C1AFE" w:rsidRPr="003763B4" w:rsidRDefault="008C1AFE" w:rsidP="006E1142">
      <w:pPr>
        <w:pStyle w:val="Level4Body"/>
        <w:rPr>
          <w:rFonts w:cs="Arial"/>
          <w:szCs w:val="18"/>
        </w:rPr>
      </w:pPr>
    </w:p>
    <w:p w14:paraId="049AAC73" w14:textId="24A1BEBD" w:rsidR="008C1AFE" w:rsidRPr="003763B4" w:rsidRDefault="008C1AFE" w:rsidP="004D6E05">
      <w:pPr>
        <w:pStyle w:val="Level3"/>
        <w:rPr>
          <w:rFonts w:cs="Arial"/>
          <w:b/>
          <w:szCs w:val="18"/>
        </w:rPr>
      </w:pPr>
      <w:r w:rsidRPr="003763B4">
        <w:rPr>
          <w:rFonts w:cs="Arial"/>
          <w:b/>
          <w:szCs w:val="18"/>
        </w:rPr>
        <w:t xml:space="preserve">TECHNICAL APPROACH </w:t>
      </w:r>
    </w:p>
    <w:p w14:paraId="3CD66CD4" w14:textId="017530D0"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007C06CB" w:rsidRPr="003763B4" w:rsidDel="007C06CB">
        <w:rPr>
          <w:rFonts w:cs="Arial"/>
          <w:szCs w:val="18"/>
        </w:rPr>
        <w:t xml:space="preserve"> </w:t>
      </w:r>
    </w:p>
    <w:p w14:paraId="0919CB93" w14:textId="77777777" w:rsidR="00481D77" w:rsidRPr="003763B4" w:rsidRDefault="00481D77" w:rsidP="006E1142">
      <w:pPr>
        <w:pStyle w:val="Level3Body"/>
        <w:rPr>
          <w:rFonts w:cs="Arial"/>
          <w:szCs w:val="18"/>
        </w:rPr>
      </w:pPr>
    </w:p>
    <w:p w14:paraId="3C5AB084" w14:textId="39303F21" w:rsidR="008C1AFE" w:rsidRDefault="00214CC3" w:rsidP="00D83826">
      <w:pPr>
        <w:pStyle w:val="Level4"/>
      </w:pPr>
      <w:r>
        <w:t xml:space="preserve">Attachment </w:t>
      </w:r>
      <w:r w:rsidR="00C371C3">
        <w:t>Two</w:t>
      </w:r>
      <w:r>
        <w:t xml:space="preserve"> -</w:t>
      </w:r>
      <w:r w:rsidR="00487012">
        <w:t xml:space="preserve"> </w:t>
      </w:r>
      <w:r>
        <w:t>Requirements Matrix</w:t>
      </w:r>
      <w:r w:rsidR="008C1AFE" w:rsidRPr="003763B4">
        <w:t>;</w:t>
      </w:r>
    </w:p>
    <w:p w14:paraId="1CE2F33F" w14:textId="330A2F62" w:rsidR="00214CC3" w:rsidRDefault="00214CC3" w:rsidP="00D83826">
      <w:pPr>
        <w:pStyle w:val="Level4"/>
      </w:pPr>
      <w:r>
        <w:t>Bidder Requirements</w:t>
      </w:r>
      <w:r w:rsidR="001E1B3D" w:rsidRPr="003763B4">
        <w:t>; and</w:t>
      </w:r>
    </w:p>
    <w:p w14:paraId="7E327936" w14:textId="6AF6698A" w:rsidR="008C1AFE" w:rsidRPr="003763B4" w:rsidRDefault="008D3AA5" w:rsidP="00D83826">
      <w:pPr>
        <w:pStyle w:val="Level4"/>
      </w:pPr>
      <w:r>
        <w:t xml:space="preserve">Draft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w:t>
      </w:r>
      <w:r w:rsidR="001E1B3D">
        <w:t>.</w:t>
      </w:r>
    </w:p>
    <w:p w14:paraId="716114D6" w14:textId="7C8DA8FD" w:rsidR="008C1AFE" w:rsidRPr="003763B4" w:rsidRDefault="008C1AFE" w:rsidP="009561D3">
      <w:pPr>
        <w:pStyle w:val="Level4Body"/>
      </w:pPr>
    </w:p>
    <w:p w14:paraId="43A0A9E0" w14:textId="39C50F8F" w:rsidR="004B398A" w:rsidRPr="0049317C" w:rsidRDefault="00534F70" w:rsidP="00972534">
      <w:pPr>
        <w:pStyle w:val="Heading1"/>
      </w:pPr>
      <w:r w:rsidRPr="00514090">
        <w:br w:type="page"/>
      </w:r>
      <w:bookmarkStart w:id="359" w:name="_Toc23427508"/>
      <w:r w:rsidR="00972534">
        <w:lastRenderedPageBreak/>
        <w:t>Form A</w:t>
      </w:r>
      <w:r w:rsidR="00972534">
        <w:br/>
      </w:r>
      <w:r w:rsidR="00CB148C">
        <w:t>Bidder</w:t>
      </w:r>
      <w:r w:rsidR="001E27CB">
        <w:t xml:space="preserve"> Point of </w:t>
      </w:r>
      <w:r w:rsidR="004B398A" w:rsidRPr="0049317C">
        <w:t>Contact</w:t>
      </w:r>
      <w:bookmarkEnd w:id="359"/>
      <w:r w:rsidR="004B398A" w:rsidRPr="0049317C">
        <w:t xml:space="preserve"> </w:t>
      </w:r>
    </w:p>
    <w:p w14:paraId="05A1C50E" w14:textId="44F2F017" w:rsidR="00321430" w:rsidRDefault="00321430" w:rsidP="00972534">
      <w:pPr>
        <w:pStyle w:val="Heading1Body"/>
      </w:pPr>
      <w:r w:rsidRPr="00D83826">
        <w:t>R</w:t>
      </w:r>
      <w:r w:rsidR="00DD1AA7" w:rsidRPr="00D83826">
        <w:t xml:space="preserve">equest for Proposal Number </w:t>
      </w:r>
      <w:r w:rsidR="004B156B">
        <w:t xml:space="preserve">6152 </w:t>
      </w:r>
      <w:r w:rsidRPr="00D83826">
        <w:t>Z1</w:t>
      </w:r>
    </w:p>
    <w:p w14:paraId="2A1152EC" w14:textId="77777777" w:rsidR="00DA53FB" w:rsidRPr="00D83826" w:rsidRDefault="00DA53FB" w:rsidP="00972534">
      <w:pPr>
        <w:pStyle w:val="Heading1Body"/>
      </w:pPr>
    </w:p>
    <w:p w14:paraId="75A70158" w14:textId="499D32F3"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4648EE">
        <w:t>bidder</w:t>
      </w:r>
      <w:r w:rsidR="004648EE" w:rsidRPr="006F5B27">
        <w:t xml:space="preserve">’s </w:t>
      </w:r>
      <w:r w:rsidR="00321430" w:rsidRPr="006F5B27">
        <w:t>name and address, and the specific person(s) who are responsible for preparation of the</w:t>
      </w:r>
      <w:r w:rsidR="004648EE">
        <w:t xml:space="preserve"> bidder’s</w:t>
      </w:r>
      <w:r w:rsidR="008676C1" w:rsidRPr="006F5B27">
        <w:t xml:space="preserve"> </w:t>
      </w:r>
      <w:r w:rsidR="00321430" w:rsidRPr="006F5B27">
        <w:t xml:space="preserve">response.  </w:t>
      </w:r>
    </w:p>
    <w:p w14:paraId="22EB9677"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1F20ABC" w14:textId="77777777">
        <w:trPr>
          <w:trHeight w:val="325"/>
        </w:trPr>
        <w:tc>
          <w:tcPr>
            <w:tcW w:w="10152" w:type="dxa"/>
            <w:gridSpan w:val="2"/>
            <w:vAlign w:val="center"/>
          </w:tcPr>
          <w:p w14:paraId="42F812B2" w14:textId="77777777" w:rsidR="00321430" w:rsidRPr="003763B4" w:rsidRDefault="00321430" w:rsidP="00D83826">
            <w:r w:rsidRPr="003763B4">
              <w:t>Preparation of Response Contact Information</w:t>
            </w:r>
          </w:p>
        </w:tc>
      </w:tr>
      <w:tr w:rsidR="00321430" w:rsidRPr="003763B4" w14:paraId="652B3681" w14:textId="77777777" w:rsidTr="00C70977">
        <w:trPr>
          <w:trHeight w:val="325"/>
        </w:trPr>
        <w:tc>
          <w:tcPr>
            <w:tcW w:w="3348" w:type="dxa"/>
            <w:vAlign w:val="center"/>
          </w:tcPr>
          <w:p w14:paraId="7D92A07D" w14:textId="39BEFC6E" w:rsidR="00321430" w:rsidRPr="003763B4" w:rsidRDefault="004648EE"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7D23E593" w14:textId="77777777" w:rsidR="00321430" w:rsidRPr="003763B4" w:rsidRDefault="00321430" w:rsidP="00C70977">
            <w:pPr>
              <w:keepNext/>
              <w:keepLines/>
              <w:jc w:val="left"/>
              <w:rPr>
                <w:rFonts w:cs="Arial"/>
                <w:sz w:val="18"/>
                <w:szCs w:val="18"/>
              </w:rPr>
            </w:pPr>
          </w:p>
        </w:tc>
      </w:tr>
      <w:tr w:rsidR="00321430" w:rsidRPr="003763B4" w14:paraId="33BCB67E" w14:textId="77777777" w:rsidTr="00C70977">
        <w:trPr>
          <w:trHeight w:val="720"/>
        </w:trPr>
        <w:tc>
          <w:tcPr>
            <w:tcW w:w="3348" w:type="dxa"/>
            <w:vAlign w:val="center"/>
          </w:tcPr>
          <w:p w14:paraId="45D6E7AD" w14:textId="5E0818E4" w:rsidR="00321430" w:rsidRPr="003763B4" w:rsidRDefault="004648EE"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6082B881" w14:textId="77777777" w:rsidR="00321430" w:rsidRPr="003763B4" w:rsidRDefault="00321430" w:rsidP="00C70977">
            <w:pPr>
              <w:keepNext/>
              <w:keepLines/>
              <w:jc w:val="left"/>
              <w:rPr>
                <w:rFonts w:cs="Arial"/>
                <w:sz w:val="18"/>
                <w:szCs w:val="18"/>
              </w:rPr>
            </w:pPr>
          </w:p>
          <w:p w14:paraId="11ED12D8" w14:textId="77777777" w:rsidR="00321430" w:rsidRPr="003763B4" w:rsidRDefault="00321430" w:rsidP="00C70977">
            <w:pPr>
              <w:keepNext/>
              <w:keepLines/>
              <w:jc w:val="left"/>
              <w:rPr>
                <w:rFonts w:cs="Arial"/>
                <w:sz w:val="18"/>
                <w:szCs w:val="18"/>
              </w:rPr>
            </w:pPr>
          </w:p>
          <w:p w14:paraId="4EF8A41C" w14:textId="77777777" w:rsidR="00321430" w:rsidRPr="003763B4" w:rsidRDefault="00321430" w:rsidP="00C70977">
            <w:pPr>
              <w:keepNext/>
              <w:keepLines/>
              <w:jc w:val="left"/>
              <w:rPr>
                <w:rFonts w:cs="Arial"/>
                <w:sz w:val="18"/>
                <w:szCs w:val="18"/>
              </w:rPr>
            </w:pPr>
          </w:p>
        </w:tc>
      </w:tr>
      <w:tr w:rsidR="00321430" w:rsidRPr="003763B4" w14:paraId="19C5B07E" w14:textId="77777777" w:rsidTr="00C70977">
        <w:trPr>
          <w:trHeight w:val="326"/>
        </w:trPr>
        <w:tc>
          <w:tcPr>
            <w:tcW w:w="3348" w:type="dxa"/>
            <w:vAlign w:val="center"/>
          </w:tcPr>
          <w:p w14:paraId="69B1BDF6"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62D17D6D" w14:textId="77777777" w:rsidR="00321430" w:rsidRPr="003763B4" w:rsidRDefault="00321430" w:rsidP="00C70977">
            <w:pPr>
              <w:keepNext/>
              <w:keepLines/>
              <w:jc w:val="left"/>
              <w:rPr>
                <w:rFonts w:cs="Arial"/>
                <w:sz w:val="18"/>
                <w:szCs w:val="18"/>
              </w:rPr>
            </w:pPr>
          </w:p>
        </w:tc>
      </w:tr>
      <w:tr w:rsidR="00321430" w:rsidRPr="003763B4" w14:paraId="3D2146E0" w14:textId="77777777" w:rsidTr="00C70977">
        <w:trPr>
          <w:trHeight w:val="325"/>
        </w:trPr>
        <w:tc>
          <w:tcPr>
            <w:tcW w:w="3348" w:type="dxa"/>
            <w:vAlign w:val="center"/>
          </w:tcPr>
          <w:p w14:paraId="501088D8"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255EB3B7" w14:textId="77777777" w:rsidR="00321430" w:rsidRPr="003763B4" w:rsidRDefault="00321430" w:rsidP="00C70977">
            <w:pPr>
              <w:keepNext/>
              <w:keepLines/>
              <w:jc w:val="left"/>
              <w:rPr>
                <w:rFonts w:cs="Arial"/>
                <w:sz w:val="18"/>
                <w:szCs w:val="18"/>
              </w:rPr>
            </w:pPr>
          </w:p>
        </w:tc>
      </w:tr>
      <w:tr w:rsidR="00321430" w:rsidRPr="003763B4" w14:paraId="032EDCC5" w14:textId="77777777" w:rsidTr="00C70977">
        <w:trPr>
          <w:trHeight w:val="326"/>
        </w:trPr>
        <w:tc>
          <w:tcPr>
            <w:tcW w:w="3348" w:type="dxa"/>
            <w:vAlign w:val="center"/>
          </w:tcPr>
          <w:p w14:paraId="40A8DF95"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299639A9" w14:textId="77777777" w:rsidR="00321430" w:rsidRPr="003763B4" w:rsidRDefault="00321430" w:rsidP="00C70977">
            <w:pPr>
              <w:keepNext/>
              <w:keepLines/>
              <w:jc w:val="left"/>
              <w:rPr>
                <w:rFonts w:cs="Arial"/>
                <w:sz w:val="18"/>
                <w:szCs w:val="18"/>
              </w:rPr>
            </w:pPr>
          </w:p>
        </w:tc>
      </w:tr>
      <w:tr w:rsidR="00321430" w:rsidRPr="003763B4" w14:paraId="5D87BEF9" w14:textId="77777777" w:rsidTr="00C70977">
        <w:trPr>
          <w:trHeight w:val="326"/>
        </w:trPr>
        <w:tc>
          <w:tcPr>
            <w:tcW w:w="3348" w:type="dxa"/>
            <w:vAlign w:val="center"/>
          </w:tcPr>
          <w:p w14:paraId="37D812E9"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775A47F7" w14:textId="77777777" w:rsidR="00321430" w:rsidRPr="003763B4" w:rsidRDefault="00321430" w:rsidP="00C70977">
            <w:pPr>
              <w:keepNext/>
              <w:keepLines/>
              <w:jc w:val="left"/>
              <w:rPr>
                <w:rFonts w:cs="Arial"/>
                <w:sz w:val="18"/>
                <w:szCs w:val="18"/>
              </w:rPr>
            </w:pPr>
          </w:p>
        </w:tc>
      </w:tr>
      <w:tr w:rsidR="00321430" w:rsidRPr="003763B4" w14:paraId="248A16DD" w14:textId="77777777" w:rsidTr="00C70977">
        <w:trPr>
          <w:trHeight w:val="326"/>
        </w:trPr>
        <w:tc>
          <w:tcPr>
            <w:tcW w:w="3348" w:type="dxa"/>
            <w:vAlign w:val="center"/>
          </w:tcPr>
          <w:p w14:paraId="3BB63431"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57FD1E8E" w14:textId="77777777" w:rsidR="00321430" w:rsidRPr="003763B4" w:rsidRDefault="00321430" w:rsidP="00C70977">
            <w:pPr>
              <w:keepNext/>
              <w:keepLines/>
              <w:jc w:val="left"/>
              <w:rPr>
                <w:rFonts w:cs="Arial"/>
                <w:sz w:val="18"/>
                <w:szCs w:val="18"/>
              </w:rPr>
            </w:pPr>
          </w:p>
        </w:tc>
      </w:tr>
    </w:tbl>
    <w:p w14:paraId="609BD7A0" w14:textId="77777777" w:rsidR="00321430" w:rsidRPr="006F5B27" w:rsidRDefault="00321430" w:rsidP="006F5B27">
      <w:pPr>
        <w:pStyle w:val="Level1Body"/>
      </w:pPr>
    </w:p>
    <w:p w14:paraId="55AC0FEE" w14:textId="692516BA" w:rsidR="00321430" w:rsidRPr="006F5B27" w:rsidRDefault="00321430" w:rsidP="006F5B27">
      <w:pPr>
        <w:pStyle w:val="Level1Body"/>
      </w:pPr>
      <w:r w:rsidRPr="006F5B27">
        <w:t xml:space="preserve">Each </w:t>
      </w:r>
      <w:r w:rsidR="004648EE">
        <w:t>bidder</w:t>
      </w:r>
      <w:r w:rsidR="004648EE" w:rsidRPr="006F5B27">
        <w:t xml:space="preserve"> </w:t>
      </w:r>
      <w:r w:rsidR="00B30066" w:rsidRPr="006F5B27">
        <w:t>should</w:t>
      </w:r>
      <w:r w:rsidRPr="006F5B27">
        <w:t xml:space="preserve"> also designate a specific contact person who will be responsible for responding to the State if any clarifications of the </w:t>
      </w:r>
      <w:r w:rsidR="004648EE">
        <w:t>bidder</w:t>
      </w:r>
      <w:r w:rsidR="004648EE" w:rsidRPr="006F5B27">
        <w:t xml:space="preserve">’s </w:t>
      </w:r>
      <w:r w:rsidRPr="006F5B27">
        <w:t>response should become necessary.  This will also be the person who the State contacts to set up a presentation/demonstration, if required.</w:t>
      </w:r>
    </w:p>
    <w:p w14:paraId="44EC1280"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9F8B7A5" w14:textId="77777777">
        <w:trPr>
          <w:trHeight w:val="325"/>
        </w:trPr>
        <w:tc>
          <w:tcPr>
            <w:tcW w:w="10152" w:type="dxa"/>
            <w:gridSpan w:val="2"/>
            <w:vAlign w:val="center"/>
          </w:tcPr>
          <w:p w14:paraId="2F8E87B3" w14:textId="77777777" w:rsidR="00321430" w:rsidRPr="003763B4" w:rsidRDefault="00321430" w:rsidP="00D83826">
            <w:r w:rsidRPr="003763B4">
              <w:t>Communication with the State Contact Information</w:t>
            </w:r>
          </w:p>
        </w:tc>
      </w:tr>
      <w:tr w:rsidR="00321430" w:rsidRPr="003763B4" w14:paraId="41C35254" w14:textId="77777777" w:rsidTr="00C70977">
        <w:trPr>
          <w:trHeight w:val="325"/>
        </w:trPr>
        <w:tc>
          <w:tcPr>
            <w:tcW w:w="3348" w:type="dxa"/>
            <w:vAlign w:val="center"/>
          </w:tcPr>
          <w:p w14:paraId="25A9F1B6" w14:textId="4469A16E" w:rsidR="00321430" w:rsidRPr="003763B4" w:rsidRDefault="004648EE"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03AA9283" w14:textId="77777777" w:rsidR="00321430" w:rsidRPr="003763B4" w:rsidRDefault="00321430" w:rsidP="00C70977">
            <w:pPr>
              <w:keepNext/>
              <w:keepLines/>
              <w:jc w:val="left"/>
              <w:rPr>
                <w:rFonts w:cs="Arial"/>
                <w:sz w:val="18"/>
                <w:szCs w:val="18"/>
              </w:rPr>
            </w:pPr>
          </w:p>
        </w:tc>
      </w:tr>
      <w:tr w:rsidR="00321430" w:rsidRPr="003763B4" w14:paraId="01F76F8B" w14:textId="77777777" w:rsidTr="00C70977">
        <w:trPr>
          <w:trHeight w:val="720"/>
        </w:trPr>
        <w:tc>
          <w:tcPr>
            <w:tcW w:w="3348" w:type="dxa"/>
            <w:vAlign w:val="center"/>
          </w:tcPr>
          <w:p w14:paraId="7D3A36D4" w14:textId="15FADE9A" w:rsidR="00321430" w:rsidRPr="003763B4" w:rsidRDefault="004648EE"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3D566CCF" w14:textId="77777777" w:rsidR="00321430" w:rsidRPr="003763B4" w:rsidRDefault="00321430" w:rsidP="00C70977">
            <w:pPr>
              <w:keepNext/>
              <w:keepLines/>
              <w:jc w:val="left"/>
              <w:rPr>
                <w:rFonts w:cs="Arial"/>
                <w:sz w:val="18"/>
                <w:szCs w:val="18"/>
              </w:rPr>
            </w:pPr>
          </w:p>
          <w:p w14:paraId="37991C8A" w14:textId="77777777" w:rsidR="00321430" w:rsidRPr="003763B4" w:rsidRDefault="00321430" w:rsidP="00C70977">
            <w:pPr>
              <w:keepNext/>
              <w:keepLines/>
              <w:jc w:val="left"/>
              <w:rPr>
                <w:rFonts w:cs="Arial"/>
                <w:sz w:val="18"/>
                <w:szCs w:val="18"/>
              </w:rPr>
            </w:pPr>
          </w:p>
          <w:p w14:paraId="07E89DB9" w14:textId="77777777" w:rsidR="00321430" w:rsidRPr="003763B4" w:rsidRDefault="00321430" w:rsidP="00C70977">
            <w:pPr>
              <w:keepNext/>
              <w:keepLines/>
              <w:jc w:val="left"/>
              <w:rPr>
                <w:rFonts w:cs="Arial"/>
                <w:sz w:val="18"/>
                <w:szCs w:val="18"/>
              </w:rPr>
            </w:pPr>
          </w:p>
        </w:tc>
      </w:tr>
      <w:tr w:rsidR="00321430" w:rsidRPr="003763B4" w14:paraId="58BEA662" w14:textId="77777777" w:rsidTr="00C70977">
        <w:trPr>
          <w:trHeight w:val="326"/>
        </w:trPr>
        <w:tc>
          <w:tcPr>
            <w:tcW w:w="3348" w:type="dxa"/>
            <w:vAlign w:val="center"/>
          </w:tcPr>
          <w:p w14:paraId="0C7ED6DB"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79053B3E" w14:textId="77777777" w:rsidR="00321430" w:rsidRPr="003763B4" w:rsidRDefault="00321430" w:rsidP="00C70977">
            <w:pPr>
              <w:keepNext/>
              <w:keepLines/>
              <w:jc w:val="left"/>
              <w:rPr>
                <w:rFonts w:cs="Arial"/>
                <w:sz w:val="18"/>
                <w:szCs w:val="18"/>
              </w:rPr>
            </w:pPr>
          </w:p>
        </w:tc>
      </w:tr>
      <w:tr w:rsidR="00321430" w:rsidRPr="003763B4" w14:paraId="00E7D014" w14:textId="77777777" w:rsidTr="00C70977">
        <w:trPr>
          <w:trHeight w:val="325"/>
        </w:trPr>
        <w:tc>
          <w:tcPr>
            <w:tcW w:w="3348" w:type="dxa"/>
            <w:vAlign w:val="center"/>
          </w:tcPr>
          <w:p w14:paraId="2501EBAC"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55BAF8CE" w14:textId="77777777" w:rsidR="00321430" w:rsidRPr="003763B4" w:rsidRDefault="00321430" w:rsidP="00C70977">
            <w:pPr>
              <w:keepNext/>
              <w:keepLines/>
              <w:jc w:val="left"/>
              <w:rPr>
                <w:rFonts w:cs="Arial"/>
                <w:sz w:val="18"/>
                <w:szCs w:val="18"/>
              </w:rPr>
            </w:pPr>
          </w:p>
        </w:tc>
      </w:tr>
      <w:tr w:rsidR="00321430" w:rsidRPr="003763B4" w14:paraId="75F000D1" w14:textId="77777777" w:rsidTr="00C70977">
        <w:trPr>
          <w:trHeight w:val="326"/>
        </w:trPr>
        <w:tc>
          <w:tcPr>
            <w:tcW w:w="3348" w:type="dxa"/>
            <w:vAlign w:val="center"/>
          </w:tcPr>
          <w:p w14:paraId="58264F8E"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50C6CE95" w14:textId="77777777" w:rsidR="00321430" w:rsidRPr="003763B4" w:rsidRDefault="00321430" w:rsidP="00C70977">
            <w:pPr>
              <w:keepNext/>
              <w:keepLines/>
              <w:jc w:val="left"/>
              <w:rPr>
                <w:rFonts w:cs="Arial"/>
                <w:sz w:val="18"/>
                <w:szCs w:val="18"/>
              </w:rPr>
            </w:pPr>
          </w:p>
        </w:tc>
      </w:tr>
      <w:tr w:rsidR="00321430" w:rsidRPr="003763B4" w14:paraId="01D9E6EF" w14:textId="77777777" w:rsidTr="00C70977">
        <w:trPr>
          <w:trHeight w:val="326"/>
        </w:trPr>
        <w:tc>
          <w:tcPr>
            <w:tcW w:w="3348" w:type="dxa"/>
            <w:vAlign w:val="center"/>
          </w:tcPr>
          <w:p w14:paraId="135C5833"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58B0632F" w14:textId="77777777" w:rsidR="00321430" w:rsidRPr="003763B4" w:rsidRDefault="00321430" w:rsidP="00C70977">
            <w:pPr>
              <w:keepNext/>
              <w:keepLines/>
              <w:jc w:val="left"/>
              <w:rPr>
                <w:rFonts w:cs="Arial"/>
                <w:sz w:val="18"/>
                <w:szCs w:val="18"/>
              </w:rPr>
            </w:pPr>
          </w:p>
        </w:tc>
      </w:tr>
      <w:tr w:rsidR="00321430" w:rsidRPr="003763B4" w14:paraId="31ED7BFB" w14:textId="77777777" w:rsidTr="00C70977">
        <w:trPr>
          <w:trHeight w:val="326"/>
        </w:trPr>
        <w:tc>
          <w:tcPr>
            <w:tcW w:w="3348" w:type="dxa"/>
            <w:vAlign w:val="center"/>
          </w:tcPr>
          <w:p w14:paraId="1F7CFEAC"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1942C788" w14:textId="77777777" w:rsidR="00321430" w:rsidRPr="003763B4" w:rsidRDefault="00321430" w:rsidP="00C70977">
            <w:pPr>
              <w:keepNext/>
              <w:keepLines/>
              <w:jc w:val="left"/>
              <w:rPr>
                <w:rFonts w:cs="Arial"/>
                <w:sz w:val="18"/>
                <w:szCs w:val="18"/>
              </w:rPr>
            </w:pPr>
          </w:p>
        </w:tc>
      </w:tr>
    </w:tbl>
    <w:p w14:paraId="7EBA2246" w14:textId="77777777" w:rsidR="00BA7A1C" w:rsidRPr="003763B4" w:rsidRDefault="00BA7A1C" w:rsidP="00D83826">
      <w:pPr>
        <w:pStyle w:val="Level1Body"/>
        <w:keepNext/>
        <w:keepLines/>
      </w:pPr>
    </w:p>
    <w:p w14:paraId="45C1CC51" w14:textId="77777777" w:rsidR="00EC7659" w:rsidRPr="0049317C" w:rsidRDefault="00BA7A1C" w:rsidP="0049317C">
      <w:pPr>
        <w:pStyle w:val="Heading1"/>
      </w:pPr>
      <w:r w:rsidRPr="005E235E">
        <w:br w:type="page"/>
      </w:r>
      <w:bookmarkStart w:id="360" w:name="_Toc205265377"/>
      <w:bookmarkStart w:id="361" w:name="_Toc23427509"/>
      <w:r w:rsidRPr="006F5B27">
        <w:lastRenderedPageBreak/>
        <w:t>Form B</w:t>
      </w:r>
      <w:r w:rsidRPr="006F5B27">
        <w:cr/>
      </w:r>
      <w:r w:rsidR="0049317C" w:rsidRPr="0049317C">
        <w:t xml:space="preserve"> </w:t>
      </w:r>
      <w:r w:rsidRPr="0049317C">
        <w:t>Notification of Intent to Attend Pre-Proposal Conference</w:t>
      </w:r>
      <w:bookmarkEnd w:id="360"/>
      <w:bookmarkEnd w:id="361"/>
      <w:r w:rsidRPr="0049317C">
        <w:t xml:space="preserve"> </w:t>
      </w:r>
    </w:p>
    <w:p w14:paraId="4A8A93CC" w14:textId="1091026C" w:rsidR="00441F42" w:rsidRDefault="00EC7659" w:rsidP="0049317C">
      <w:pPr>
        <w:pStyle w:val="Heading1Body"/>
      </w:pPr>
      <w:r w:rsidRPr="00D83826">
        <w:t xml:space="preserve">Request for Proposal Number </w:t>
      </w:r>
      <w:r w:rsidR="004B156B">
        <w:t>6152</w:t>
      </w:r>
      <w:r w:rsidRPr="00D83826">
        <w:t xml:space="preserve"> Z1</w:t>
      </w:r>
    </w:p>
    <w:p w14:paraId="2EA16CE4" w14:textId="77777777" w:rsidR="00441F42" w:rsidRPr="003763B4" w:rsidRDefault="00441F42" w:rsidP="00441F42">
      <w:pPr>
        <w:pStyle w:val="Glossary"/>
        <w:keepNext/>
        <w:keepLines/>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441F42" w:rsidRPr="003763B4" w14:paraId="331C72CC" w14:textId="77777777" w:rsidTr="00F91ECE">
        <w:trPr>
          <w:trHeight w:val="325"/>
        </w:trPr>
        <w:tc>
          <w:tcPr>
            <w:tcW w:w="2808" w:type="dxa"/>
            <w:vAlign w:val="center"/>
          </w:tcPr>
          <w:p w14:paraId="01DB28EB" w14:textId="77777777" w:rsidR="00441F42" w:rsidRPr="003763B4" w:rsidRDefault="00441F42" w:rsidP="00F91ECE">
            <w:pPr>
              <w:keepNext/>
              <w:keepLines/>
              <w:jc w:val="left"/>
              <w:rPr>
                <w:rFonts w:cs="Arial"/>
                <w:sz w:val="18"/>
                <w:szCs w:val="18"/>
              </w:rPr>
            </w:pPr>
            <w:r>
              <w:rPr>
                <w:rFonts w:cs="Arial"/>
                <w:sz w:val="18"/>
                <w:szCs w:val="18"/>
              </w:rPr>
              <w:t>Bidder</w:t>
            </w:r>
            <w:r w:rsidRPr="003763B4">
              <w:rPr>
                <w:rFonts w:cs="Arial"/>
                <w:sz w:val="18"/>
                <w:szCs w:val="18"/>
              </w:rPr>
              <w:t xml:space="preserve"> Name:</w:t>
            </w:r>
          </w:p>
        </w:tc>
        <w:tc>
          <w:tcPr>
            <w:tcW w:w="7344" w:type="dxa"/>
            <w:vAlign w:val="center"/>
          </w:tcPr>
          <w:p w14:paraId="4FBD7ACA" w14:textId="77777777" w:rsidR="00441F42" w:rsidRPr="003763B4" w:rsidRDefault="00441F42" w:rsidP="00F91ECE">
            <w:pPr>
              <w:keepNext/>
              <w:keepLines/>
              <w:jc w:val="left"/>
              <w:rPr>
                <w:rFonts w:cs="Arial"/>
                <w:sz w:val="18"/>
                <w:szCs w:val="18"/>
              </w:rPr>
            </w:pPr>
          </w:p>
        </w:tc>
      </w:tr>
      <w:tr w:rsidR="00441F42" w:rsidRPr="003763B4" w14:paraId="62DA6617" w14:textId="77777777" w:rsidTr="00F91ECE">
        <w:trPr>
          <w:trHeight w:val="720"/>
        </w:trPr>
        <w:tc>
          <w:tcPr>
            <w:tcW w:w="2808" w:type="dxa"/>
            <w:vAlign w:val="center"/>
          </w:tcPr>
          <w:p w14:paraId="656CDDAA" w14:textId="77777777" w:rsidR="00441F42" w:rsidRPr="003763B4" w:rsidRDefault="00441F42" w:rsidP="00F91ECE">
            <w:pPr>
              <w:keepNext/>
              <w:keepLines/>
              <w:jc w:val="left"/>
              <w:rPr>
                <w:rFonts w:cs="Arial"/>
                <w:sz w:val="18"/>
                <w:szCs w:val="18"/>
              </w:rPr>
            </w:pPr>
            <w:r>
              <w:rPr>
                <w:rFonts w:cs="Arial"/>
                <w:sz w:val="18"/>
                <w:szCs w:val="18"/>
              </w:rPr>
              <w:t>Bidder</w:t>
            </w:r>
            <w:r w:rsidRPr="003763B4">
              <w:rPr>
                <w:rFonts w:cs="Arial"/>
                <w:sz w:val="18"/>
                <w:szCs w:val="18"/>
              </w:rPr>
              <w:t xml:space="preserve"> Address:</w:t>
            </w:r>
          </w:p>
        </w:tc>
        <w:tc>
          <w:tcPr>
            <w:tcW w:w="7344" w:type="dxa"/>
            <w:vAlign w:val="center"/>
          </w:tcPr>
          <w:p w14:paraId="1C80AFA2" w14:textId="77777777" w:rsidR="00441F42" w:rsidRPr="003763B4" w:rsidRDefault="00441F42" w:rsidP="00F91ECE">
            <w:pPr>
              <w:keepNext/>
              <w:keepLines/>
              <w:jc w:val="left"/>
              <w:rPr>
                <w:rFonts w:cs="Arial"/>
                <w:sz w:val="18"/>
                <w:szCs w:val="18"/>
              </w:rPr>
            </w:pPr>
          </w:p>
          <w:p w14:paraId="0FDE8A69" w14:textId="77777777" w:rsidR="00441F42" w:rsidRPr="003763B4" w:rsidRDefault="00441F42" w:rsidP="00F91ECE">
            <w:pPr>
              <w:keepNext/>
              <w:keepLines/>
              <w:jc w:val="left"/>
              <w:rPr>
                <w:rFonts w:cs="Arial"/>
                <w:sz w:val="18"/>
                <w:szCs w:val="18"/>
              </w:rPr>
            </w:pPr>
          </w:p>
          <w:p w14:paraId="6770863B" w14:textId="77777777" w:rsidR="00441F42" w:rsidRPr="003763B4" w:rsidRDefault="00441F42" w:rsidP="00F91ECE">
            <w:pPr>
              <w:keepNext/>
              <w:keepLines/>
              <w:jc w:val="left"/>
              <w:rPr>
                <w:rFonts w:cs="Arial"/>
                <w:sz w:val="18"/>
                <w:szCs w:val="18"/>
              </w:rPr>
            </w:pPr>
          </w:p>
        </w:tc>
      </w:tr>
      <w:tr w:rsidR="00441F42" w:rsidRPr="003763B4" w14:paraId="59B24A6B" w14:textId="77777777" w:rsidTr="00F91ECE">
        <w:trPr>
          <w:trHeight w:val="326"/>
        </w:trPr>
        <w:tc>
          <w:tcPr>
            <w:tcW w:w="2808" w:type="dxa"/>
            <w:vAlign w:val="center"/>
          </w:tcPr>
          <w:p w14:paraId="6F8B6655" w14:textId="77777777" w:rsidR="00441F42" w:rsidRPr="003763B4" w:rsidRDefault="00441F42" w:rsidP="00F91ECE">
            <w:pPr>
              <w:keepNext/>
              <w:keepLines/>
              <w:jc w:val="left"/>
              <w:rPr>
                <w:rFonts w:cs="Arial"/>
                <w:sz w:val="18"/>
                <w:szCs w:val="18"/>
              </w:rPr>
            </w:pPr>
            <w:r w:rsidRPr="003763B4">
              <w:rPr>
                <w:rFonts w:cs="Arial"/>
                <w:sz w:val="18"/>
                <w:szCs w:val="18"/>
              </w:rPr>
              <w:t>Contact Person:</w:t>
            </w:r>
          </w:p>
        </w:tc>
        <w:tc>
          <w:tcPr>
            <w:tcW w:w="7344" w:type="dxa"/>
            <w:vAlign w:val="center"/>
          </w:tcPr>
          <w:p w14:paraId="51E1ACE2" w14:textId="77777777" w:rsidR="00441F42" w:rsidRPr="003763B4" w:rsidRDefault="00441F42" w:rsidP="00F91ECE">
            <w:pPr>
              <w:keepNext/>
              <w:keepLines/>
              <w:jc w:val="left"/>
              <w:rPr>
                <w:rFonts w:cs="Arial"/>
                <w:sz w:val="18"/>
                <w:szCs w:val="18"/>
              </w:rPr>
            </w:pPr>
          </w:p>
        </w:tc>
      </w:tr>
      <w:tr w:rsidR="00441F42" w:rsidRPr="003763B4" w14:paraId="484D8423" w14:textId="77777777" w:rsidTr="00F91ECE">
        <w:trPr>
          <w:trHeight w:val="325"/>
        </w:trPr>
        <w:tc>
          <w:tcPr>
            <w:tcW w:w="2808" w:type="dxa"/>
            <w:vAlign w:val="center"/>
          </w:tcPr>
          <w:p w14:paraId="27DDCF6D" w14:textId="77777777" w:rsidR="00441F42" w:rsidRPr="003763B4" w:rsidRDefault="00441F42" w:rsidP="00F91ECE">
            <w:pPr>
              <w:keepNext/>
              <w:keepLines/>
              <w:jc w:val="left"/>
              <w:rPr>
                <w:rFonts w:cs="Arial"/>
                <w:sz w:val="18"/>
                <w:szCs w:val="18"/>
              </w:rPr>
            </w:pPr>
            <w:r w:rsidRPr="003763B4">
              <w:rPr>
                <w:rFonts w:cs="Arial"/>
                <w:sz w:val="18"/>
                <w:szCs w:val="18"/>
              </w:rPr>
              <w:t>E-mail Address:</w:t>
            </w:r>
          </w:p>
        </w:tc>
        <w:tc>
          <w:tcPr>
            <w:tcW w:w="7344" w:type="dxa"/>
            <w:vAlign w:val="center"/>
          </w:tcPr>
          <w:p w14:paraId="036B594D" w14:textId="77777777" w:rsidR="00441F42" w:rsidRPr="003763B4" w:rsidRDefault="00441F42" w:rsidP="00F91ECE">
            <w:pPr>
              <w:keepNext/>
              <w:keepLines/>
              <w:jc w:val="left"/>
              <w:rPr>
                <w:rFonts w:cs="Arial"/>
                <w:sz w:val="18"/>
                <w:szCs w:val="18"/>
              </w:rPr>
            </w:pPr>
          </w:p>
        </w:tc>
      </w:tr>
      <w:tr w:rsidR="00441F42" w:rsidRPr="003763B4" w14:paraId="7CF4191D" w14:textId="77777777" w:rsidTr="00F91ECE">
        <w:trPr>
          <w:trHeight w:val="326"/>
        </w:trPr>
        <w:tc>
          <w:tcPr>
            <w:tcW w:w="2808" w:type="dxa"/>
            <w:vAlign w:val="center"/>
          </w:tcPr>
          <w:p w14:paraId="60D31026" w14:textId="77777777" w:rsidR="00441F42" w:rsidRPr="003763B4" w:rsidRDefault="00441F42" w:rsidP="00F91ECE">
            <w:pPr>
              <w:keepNext/>
              <w:keepLines/>
              <w:jc w:val="left"/>
              <w:rPr>
                <w:rFonts w:cs="Arial"/>
                <w:sz w:val="18"/>
                <w:szCs w:val="18"/>
              </w:rPr>
            </w:pPr>
            <w:r w:rsidRPr="003763B4">
              <w:rPr>
                <w:rFonts w:cs="Arial"/>
                <w:sz w:val="18"/>
                <w:szCs w:val="18"/>
              </w:rPr>
              <w:t>Telephone Number:</w:t>
            </w:r>
          </w:p>
        </w:tc>
        <w:tc>
          <w:tcPr>
            <w:tcW w:w="7344" w:type="dxa"/>
            <w:vAlign w:val="center"/>
          </w:tcPr>
          <w:p w14:paraId="1C1F6F0D" w14:textId="77777777" w:rsidR="00441F42" w:rsidRPr="003763B4" w:rsidRDefault="00441F42" w:rsidP="00F91ECE">
            <w:pPr>
              <w:keepNext/>
              <w:keepLines/>
              <w:jc w:val="left"/>
              <w:rPr>
                <w:rFonts w:cs="Arial"/>
                <w:sz w:val="18"/>
                <w:szCs w:val="18"/>
              </w:rPr>
            </w:pPr>
          </w:p>
        </w:tc>
      </w:tr>
      <w:tr w:rsidR="00441F42" w:rsidRPr="003763B4" w14:paraId="27A767FA" w14:textId="77777777" w:rsidTr="00F91ECE">
        <w:trPr>
          <w:trHeight w:val="326"/>
        </w:trPr>
        <w:tc>
          <w:tcPr>
            <w:tcW w:w="2808" w:type="dxa"/>
            <w:vAlign w:val="center"/>
          </w:tcPr>
          <w:p w14:paraId="3B74741B" w14:textId="77777777" w:rsidR="00441F42" w:rsidRPr="003763B4" w:rsidRDefault="00441F42" w:rsidP="00F91ECE">
            <w:pPr>
              <w:keepNext/>
              <w:keepLines/>
              <w:jc w:val="left"/>
              <w:rPr>
                <w:rFonts w:cs="Arial"/>
                <w:sz w:val="18"/>
                <w:szCs w:val="18"/>
              </w:rPr>
            </w:pPr>
            <w:r w:rsidRPr="003763B4">
              <w:rPr>
                <w:rFonts w:cs="Arial"/>
                <w:sz w:val="18"/>
                <w:szCs w:val="18"/>
              </w:rPr>
              <w:t>Fax Number:</w:t>
            </w:r>
          </w:p>
        </w:tc>
        <w:tc>
          <w:tcPr>
            <w:tcW w:w="7344" w:type="dxa"/>
            <w:vAlign w:val="center"/>
          </w:tcPr>
          <w:p w14:paraId="7D971256" w14:textId="77777777" w:rsidR="00441F42" w:rsidRPr="003763B4" w:rsidRDefault="00441F42" w:rsidP="00F91ECE">
            <w:pPr>
              <w:keepNext/>
              <w:keepLines/>
              <w:jc w:val="left"/>
              <w:rPr>
                <w:rFonts w:cs="Arial"/>
                <w:sz w:val="18"/>
                <w:szCs w:val="18"/>
              </w:rPr>
            </w:pPr>
          </w:p>
        </w:tc>
      </w:tr>
      <w:tr w:rsidR="00441F42" w:rsidRPr="003763B4" w14:paraId="62B363CE" w14:textId="77777777" w:rsidTr="00F91ECE">
        <w:trPr>
          <w:trHeight w:val="326"/>
        </w:trPr>
        <w:tc>
          <w:tcPr>
            <w:tcW w:w="2808" w:type="dxa"/>
            <w:vAlign w:val="center"/>
          </w:tcPr>
          <w:p w14:paraId="5C4CA9AD" w14:textId="77777777" w:rsidR="00441F42" w:rsidRPr="003763B4" w:rsidRDefault="00441F42" w:rsidP="00F91ECE">
            <w:pPr>
              <w:keepNext/>
              <w:keepLines/>
              <w:jc w:val="left"/>
              <w:rPr>
                <w:rFonts w:cs="Arial"/>
                <w:sz w:val="18"/>
                <w:szCs w:val="18"/>
              </w:rPr>
            </w:pPr>
            <w:r w:rsidRPr="003763B4">
              <w:rPr>
                <w:rFonts w:cs="Arial"/>
                <w:sz w:val="18"/>
                <w:szCs w:val="18"/>
              </w:rPr>
              <w:t>Number of Attendees:</w:t>
            </w:r>
          </w:p>
        </w:tc>
        <w:tc>
          <w:tcPr>
            <w:tcW w:w="7344" w:type="dxa"/>
            <w:vAlign w:val="center"/>
          </w:tcPr>
          <w:p w14:paraId="0416331C" w14:textId="77777777" w:rsidR="00441F42" w:rsidRPr="003763B4" w:rsidRDefault="00441F42" w:rsidP="00F91ECE">
            <w:pPr>
              <w:keepNext/>
              <w:keepLines/>
              <w:jc w:val="left"/>
              <w:rPr>
                <w:rFonts w:cs="Arial"/>
                <w:sz w:val="18"/>
                <w:szCs w:val="18"/>
              </w:rPr>
            </w:pPr>
          </w:p>
        </w:tc>
      </w:tr>
    </w:tbl>
    <w:p w14:paraId="1708BD3D" w14:textId="77777777" w:rsidR="00441F42" w:rsidRPr="003763B4" w:rsidRDefault="00441F42" w:rsidP="00441F42">
      <w:pPr>
        <w:pStyle w:val="Level1Body"/>
        <w:keepNext/>
        <w:keepLines/>
        <w:rPr>
          <w:rFonts w:cs="Arial"/>
          <w:szCs w:val="18"/>
        </w:rPr>
      </w:pPr>
    </w:p>
    <w:p w14:paraId="45509A1D" w14:textId="77777777" w:rsidR="00441F42" w:rsidRPr="003763B4" w:rsidRDefault="00441F42" w:rsidP="00441F42">
      <w:pPr>
        <w:pStyle w:val="Level1Body"/>
        <w:keepNext/>
        <w:keepLines/>
        <w:rPr>
          <w:rFonts w:cs="Arial"/>
          <w:szCs w:val="18"/>
        </w:rPr>
      </w:pPr>
    </w:p>
    <w:p w14:paraId="36C8270D" w14:textId="403512EB" w:rsidR="00EC7659" w:rsidRPr="00D83826" w:rsidRDefault="00441F42" w:rsidP="00441F42">
      <w:pPr>
        <w:pStyle w:val="Heading1Body"/>
      </w:pPr>
      <w:r w:rsidRPr="003763B4">
        <w:rPr>
          <w:rFonts w:cs="Arial"/>
          <w:szCs w:val="18"/>
        </w:rPr>
        <w:t xml:space="preserve">The “Notification of Intent to Attend Pre-Proposal Conference” form should be submitted to the </w:t>
      </w:r>
      <w:r w:rsidRPr="004648EE">
        <w:rPr>
          <w:rFonts w:cs="Arial"/>
          <w:szCs w:val="18"/>
        </w:rPr>
        <w:t>State Purchasing Bureau via e-mail (</w:t>
      </w:r>
      <w:hyperlink r:id="rId33" w:history="1">
        <w:r w:rsidRPr="004648EE">
          <w:rPr>
            <w:rStyle w:val="Hyperlink"/>
            <w:rFonts w:cs="Arial"/>
            <w:sz w:val="18"/>
            <w:szCs w:val="18"/>
          </w:rPr>
          <w:t>as.materielpurchasing@nebraska.gov</w:t>
        </w:r>
      </w:hyperlink>
      <w:r w:rsidRPr="004648EE">
        <w:rPr>
          <w:rFonts w:cs="Arial"/>
          <w:szCs w:val="18"/>
        </w:rPr>
        <w:t>), hand delivered or US Mail by the date show</w:t>
      </w:r>
      <w:r w:rsidRPr="003763B4">
        <w:rPr>
          <w:rFonts w:cs="Arial"/>
          <w:szCs w:val="18"/>
        </w:rPr>
        <w:t xml:space="preserve">n in the Schedule of Events. </w:t>
      </w:r>
      <w:r w:rsidR="00EC7659" w:rsidRPr="00D83826">
        <w:t xml:space="preserve"> </w:t>
      </w:r>
    </w:p>
    <w:p w14:paraId="406C717C" w14:textId="50153F66" w:rsidR="00441F42" w:rsidRDefault="00BA7A1C" w:rsidP="00F91ECE">
      <w:pPr>
        <w:pStyle w:val="Level1Body"/>
        <w:keepNext/>
        <w:keepLines/>
        <w:rPr>
          <w:rFonts w:cs="Arial"/>
          <w:szCs w:val="18"/>
        </w:rPr>
      </w:pPr>
      <w:r w:rsidRPr="003763B4">
        <w:rPr>
          <w:rFonts w:cs="Arial"/>
          <w:szCs w:val="18"/>
        </w:rPr>
        <w:t xml:space="preserve"> </w:t>
      </w:r>
    </w:p>
    <w:p w14:paraId="01CD80DA" w14:textId="3EA984EA" w:rsidR="00441F42" w:rsidRDefault="00936F96" w:rsidP="00F91ECE">
      <w:pPr>
        <w:pStyle w:val="Level1Body"/>
        <w:keepNext/>
        <w:keepLines/>
        <w:rPr>
          <w:rFonts w:cs="Arial"/>
          <w:szCs w:val="18"/>
        </w:rPr>
      </w:pPr>
      <w:r>
        <w:rPr>
          <w:rFonts w:cs="Arial"/>
          <w:szCs w:val="18"/>
        </w:rPr>
        <w:tab/>
      </w:r>
    </w:p>
    <w:p w14:paraId="085CD137" w14:textId="79F1362C" w:rsidR="00936F96" w:rsidRDefault="00936F96" w:rsidP="00F91ECE">
      <w:pPr>
        <w:pStyle w:val="Level1Body"/>
        <w:keepNext/>
        <w:keepLines/>
        <w:rPr>
          <w:rFonts w:cs="Arial"/>
          <w:szCs w:val="18"/>
        </w:rPr>
      </w:pPr>
    </w:p>
    <w:p w14:paraId="35B83211" w14:textId="77777777" w:rsidR="00936F96" w:rsidRDefault="00936F96" w:rsidP="00F91ECE">
      <w:pPr>
        <w:pStyle w:val="Level1Body"/>
        <w:keepNext/>
        <w:keepLines/>
        <w:rPr>
          <w:rFonts w:cs="Arial"/>
          <w:szCs w:val="18"/>
        </w:rPr>
      </w:pPr>
    </w:p>
    <w:p w14:paraId="1022F617" w14:textId="77777777" w:rsidR="00441F42" w:rsidRDefault="00441F42" w:rsidP="00F91ECE">
      <w:pPr>
        <w:pStyle w:val="Level1Body"/>
        <w:keepNext/>
        <w:keepLines/>
        <w:rPr>
          <w:rFonts w:cs="Arial"/>
          <w:szCs w:val="18"/>
        </w:rPr>
      </w:pPr>
    </w:p>
    <w:p w14:paraId="2491F27F" w14:textId="77777777" w:rsidR="00936F96" w:rsidRDefault="00936F96" w:rsidP="00E1675F">
      <w:pPr>
        <w:pStyle w:val="Heading1"/>
      </w:pPr>
    </w:p>
    <w:p w14:paraId="7A35A4C2" w14:textId="77777777" w:rsidR="00936F96" w:rsidRDefault="00936F96" w:rsidP="00E1675F">
      <w:pPr>
        <w:pStyle w:val="Heading1"/>
      </w:pPr>
    </w:p>
    <w:p w14:paraId="051B2751" w14:textId="77777777" w:rsidR="00936F96" w:rsidRDefault="00936F96" w:rsidP="00E1675F">
      <w:pPr>
        <w:pStyle w:val="Heading1"/>
      </w:pPr>
    </w:p>
    <w:p w14:paraId="457AA991" w14:textId="77777777" w:rsidR="00936F96" w:rsidRDefault="00936F96" w:rsidP="00E1675F">
      <w:pPr>
        <w:pStyle w:val="Heading1"/>
      </w:pPr>
    </w:p>
    <w:p w14:paraId="237ECD97" w14:textId="77777777" w:rsidR="00936F96" w:rsidRDefault="00936F96" w:rsidP="00E1675F">
      <w:pPr>
        <w:pStyle w:val="Heading1"/>
      </w:pPr>
    </w:p>
    <w:p w14:paraId="728B5E22" w14:textId="77777777" w:rsidR="00936F96" w:rsidRDefault="00936F96" w:rsidP="00E1675F">
      <w:pPr>
        <w:pStyle w:val="Heading1"/>
      </w:pPr>
    </w:p>
    <w:p w14:paraId="31D11A45" w14:textId="77777777" w:rsidR="00936F96" w:rsidRDefault="00936F96" w:rsidP="00E1675F">
      <w:pPr>
        <w:pStyle w:val="Heading1"/>
      </w:pPr>
    </w:p>
    <w:p w14:paraId="4D5CC9A2" w14:textId="77777777" w:rsidR="00936F96" w:rsidRDefault="00936F96" w:rsidP="00E1675F">
      <w:pPr>
        <w:pStyle w:val="Heading1"/>
      </w:pPr>
    </w:p>
    <w:p w14:paraId="5D8A6BA6" w14:textId="77777777" w:rsidR="00936F96" w:rsidRDefault="00936F96" w:rsidP="00E1675F">
      <w:pPr>
        <w:pStyle w:val="Heading1"/>
      </w:pPr>
    </w:p>
    <w:p w14:paraId="7418F000" w14:textId="77777777" w:rsidR="00936F96" w:rsidRDefault="00936F96" w:rsidP="00E1675F">
      <w:pPr>
        <w:pStyle w:val="Heading1"/>
      </w:pPr>
    </w:p>
    <w:p w14:paraId="70E9B38E" w14:textId="77777777" w:rsidR="00936F96" w:rsidRDefault="00936F96" w:rsidP="00E1675F">
      <w:pPr>
        <w:pStyle w:val="Heading1"/>
      </w:pPr>
    </w:p>
    <w:p w14:paraId="67366D2F" w14:textId="77777777" w:rsidR="00936F96" w:rsidRDefault="00936F96" w:rsidP="00E1675F">
      <w:pPr>
        <w:pStyle w:val="Heading1"/>
      </w:pPr>
    </w:p>
    <w:p w14:paraId="10E84535" w14:textId="77777777" w:rsidR="00936F96" w:rsidRDefault="00936F96" w:rsidP="00E1675F">
      <w:pPr>
        <w:pStyle w:val="Heading1"/>
      </w:pPr>
    </w:p>
    <w:p w14:paraId="7C39E793" w14:textId="77777777" w:rsidR="00936F96" w:rsidRDefault="00936F96" w:rsidP="00E1675F">
      <w:pPr>
        <w:pStyle w:val="Heading1"/>
      </w:pPr>
    </w:p>
    <w:p w14:paraId="7B001048" w14:textId="77777777" w:rsidR="00936F96" w:rsidRDefault="00936F96" w:rsidP="00E1675F">
      <w:pPr>
        <w:pStyle w:val="Heading1"/>
      </w:pPr>
    </w:p>
    <w:p w14:paraId="3AE50007" w14:textId="77777777" w:rsidR="00936F96" w:rsidRDefault="00936F96" w:rsidP="00E1675F">
      <w:pPr>
        <w:pStyle w:val="Heading1"/>
      </w:pPr>
    </w:p>
    <w:p w14:paraId="018422E2" w14:textId="77777777" w:rsidR="00936F96" w:rsidRDefault="00936F96" w:rsidP="00E1675F">
      <w:pPr>
        <w:pStyle w:val="Heading1"/>
      </w:pPr>
    </w:p>
    <w:p w14:paraId="2DC2F1D4" w14:textId="77777777" w:rsidR="00936F96" w:rsidRDefault="00936F96" w:rsidP="00E1675F">
      <w:pPr>
        <w:pStyle w:val="Heading1"/>
      </w:pPr>
    </w:p>
    <w:p w14:paraId="217AC7C4" w14:textId="77777777" w:rsidR="00936F96" w:rsidRDefault="00936F96" w:rsidP="00E1675F">
      <w:pPr>
        <w:pStyle w:val="Heading1"/>
      </w:pPr>
    </w:p>
    <w:p w14:paraId="3E3A581A" w14:textId="77777777" w:rsidR="00936F96" w:rsidRDefault="00936F96" w:rsidP="00E1675F">
      <w:pPr>
        <w:pStyle w:val="Heading1"/>
      </w:pPr>
    </w:p>
    <w:p w14:paraId="6023F0DA" w14:textId="77777777" w:rsidR="00936F96" w:rsidRDefault="00936F96" w:rsidP="00E1675F">
      <w:pPr>
        <w:pStyle w:val="Heading1"/>
      </w:pPr>
    </w:p>
    <w:p w14:paraId="133F3E74" w14:textId="77777777" w:rsidR="00936F96" w:rsidRDefault="00936F96" w:rsidP="00E1675F">
      <w:pPr>
        <w:pStyle w:val="Heading1"/>
      </w:pPr>
    </w:p>
    <w:p w14:paraId="19143DF9" w14:textId="77777777" w:rsidR="00936F96" w:rsidRDefault="00936F96" w:rsidP="00E1675F">
      <w:pPr>
        <w:pStyle w:val="Heading1"/>
      </w:pPr>
    </w:p>
    <w:p w14:paraId="76669595" w14:textId="77777777" w:rsidR="00936F96" w:rsidRDefault="00936F96" w:rsidP="00E1675F">
      <w:pPr>
        <w:pStyle w:val="Heading1"/>
      </w:pPr>
    </w:p>
    <w:p w14:paraId="793088D8" w14:textId="77777777" w:rsidR="00936F96" w:rsidRDefault="00936F96" w:rsidP="00E1675F">
      <w:pPr>
        <w:pStyle w:val="Heading1"/>
      </w:pPr>
    </w:p>
    <w:p w14:paraId="330EEAF8" w14:textId="77777777" w:rsidR="00936F96" w:rsidRDefault="00936F96" w:rsidP="00E1675F">
      <w:pPr>
        <w:pStyle w:val="Heading1"/>
      </w:pPr>
    </w:p>
    <w:p w14:paraId="18137BA9" w14:textId="63970104" w:rsidR="00EC7659" w:rsidRDefault="00FF569D" w:rsidP="00E1675F">
      <w:pPr>
        <w:pStyle w:val="Heading1"/>
      </w:pPr>
      <w:bookmarkStart w:id="362" w:name="_Toc23427510"/>
      <w:r>
        <w:t>REQUEST FOR PROPOSAL FOR CONTRACTUAL SERVICES FORM</w:t>
      </w:r>
      <w:bookmarkEnd w:id="362"/>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4648EE" w:rsidRPr="002B2CFA" w14:paraId="009C19A8" w14:textId="77777777" w:rsidTr="00B834D4">
        <w:trPr>
          <w:cantSplit/>
          <w:trHeight w:val="272"/>
        </w:trPr>
        <w:tc>
          <w:tcPr>
            <w:tcW w:w="10800" w:type="dxa"/>
            <w:tcBorders>
              <w:top w:val="nil"/>
              <w:left w:val="nil"/>
              <w:bottom w:val="nil"/>
              <w:right w:val="nil"/>
            </w:tcBorders>
            <w:shd w:val="solid" w:color="000000" w:fill="FFFFFF"/>
            <w:vAlign w:val="center"/>
          </w:tcPr>
          <w:p w14:paraId="022C82A1" w14:textId="6DEF1A80" w:rsidR="004648EE" w:rsidRPr="008F46EF" w:rsidRDefault="004648EE" w:rsidP="002078E2">
            <w:pPr>
              <w:jc w:val="center"/>
            </w:pPr>
            <w:r w:rsidRPr="008F46EF">
              <w:br w:type="column"/>
            </w:r>
            <w:r w:rsidR="002078E2">
              <w:t>BIDDER</w:t>
            </w:r>
            <w:r w:rsidR="002078E2" w:rsidRPr="008F46EF">
              <w:t xml:space="preserve">  </w:t>
            </w:r>
            <w:r w:rsidRPr="008F46EF">
              <w:t>MUST COMPLETE THE FOLLOWING</w:t>
            </w:r>
          </w:p>
        </w:tc>
      </w:tr>
    </w:tbl>
    <w:p w14:paraId="23704560" w14:textId="77777777" w:rsidR="004648EE" w:rsidRPr="004648EE" w:rsidRDefault="004648EE" w:rsidP="004648EE"/>
    <w:p w14:paraId="3DD61F5F" w14:textId="77777777" w:rsidR="00936F96" w:rsidRDefault="00936F96" w:rsidP="00EC7659">
      <w:pPr>
        <w:keepNext/>
        <w:keepLines/>
      </w:pPr>
    </w:p>
    <w:p w14:paraId="641D41C6" w14:textId="53830AD5" w:rsidR="00EC7659" w:rsidRPr="00AA4F2D" w:rsidRDefault="00EC7659" w:rsidP="00EC7659">
      <w:pPr>
        <w:keepNext/>
        <w:keepLines/>
      </w:pPr>
      <w:r w:rsidRPr="00AA4F2D">
        <w:t xml:space="preserve">By signing this Request for Proposal for Contractual Services form, the </w:t>
      </w:r>
      <w:r w:rsidR="004648EE">
        <w:t>bidder</w:t>
      </w:r>
      <w:r w:rsidR="004648EE"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4648EE">
        <w:t xml:space="preserve">bidder </w:t>
      </w:r>
      <w:r w:rsidRPr="008F46EF">
        <w:t>maintains</w:t>
      </w:r>
      <w:r w:rsidRPr="00AA4F2D">
        <w:t xml:space="preserve"> a drug free work place.</w:t>
      </w:r>
    </w:p>
    <w:p w14:paraId="51714503" w14:textId="77777777" w:rsidR="00EC7659" w:rsidRPr="0097406E" w:rsidRDefault="00366B22" w:rsidP="00EC7659">
      <w:pPr>
        <w:keepNext/>
        <w:keepLines/>
      </w:pPr>
      <w:r>
        <w:rPr>
          <w:noProof/>
        </w:rPr>
        <mc:AlternateContent>
          <mc:Choice Requires="wpg">
            <w:drawing>
              <wp:anchor distT="0" distB="0" distL="114300" distR="114300" simplePos="0" relativeHeight="251658240" behindDoc="1" locked="0" layoutInCell="1" allowOverlap="1" wp14:anchorId="61651075" wp14:editId="0F4DC839">
                <wp:simplePos x="0" y="0"/>
                <wp:positionH relativeFrom="column">
                  <wp:posOffset>-227428</wp:posOffset>
                </wp:positionH>
                <wp:positionV relativeFrom="paragraph">
                  <wp:posOffset>112151</wp:posOffset>
                </wp:positionV>
                <wp:extent cx="6769891" cy="2317757"/>
                <wp:effectExtent l="0" t="0" r="12065" b="2540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891" cy="2317757"/>
                          <a:chOff x="762" y="3373"/>
                          <a:chExt cx="12089" cy="4140"/>
                        </a:xfrm>
                      </wpg:grpSpPr>
                      <wps:wsp>
                        <wps:cNvPr id="3" name="Rectangle 4"/>
                        <wps:cNvSpPr>
                          <a:spLocks noChangeArrowheads="1"/>
                        </wps:cNvSpPr>
                        <wps:spPr bwMode="auto">
                          <a:xfrm>
                            <a:off x="762" y="3373"/>
                            <a:ext cx="12089" cy="3036"/>
                          </a:xfrm>
                          <a:prstGeom prst="rect">
                            <a:avLst/>
                          </a:prstGeom>
                          <a:solidFill>
                            <a:srgbClr val="FFFFFF">
                              <a:alpha val="0"/>
                            </a:srgbClr>
                          </a:solidFill>
                          <a:ln w="12700">
                            <a:solidFill>
                              <a:srgbClr val="000000"/>
                            </a:solidFill>
                            <a:miter lim="800000"/>
                            <a:headEnd/>
                            <a:tailEnd/>
                          </a:ln>
                        </wps:spPr>
                        <wps:txbx>
                          <w:txbxContent>
                            <w:p w14:paraId="36624290" w14:textId="77777777" w:rsidR="00994BA6" w:rsidRPr="008F46EF" w:rsidRDefault="00994BA6" w:rsidP="004648E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72A06E85" w14:textId="77777777" w:rsidR="00994BA6" w:rsidRPr="008F46EF" w:rsidRDefault="00994BA6" w:rsidP="0079309E">
                              <w:pPr>
                                <w:keepNext/>
                                <w:keepLines/>
                                <w:rPr>
                                  <w:szCs w:val="18"/>
                                </w:rPr>
                              </w:pPr>
                            </w:p>
                            <w:p w14:paraId="0FBCC6DA" w14:textId="77777777" w:rsidR="00994BA6" w:rsidRPr="008F46EF" w:rsidRDefault="00994BA6"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58254746" w14:textId="77777777" w:rsidR="00994BA6" w:rsidRPr="008F46EF" w:rsidRDefault="00994BA6"/>
                          </w:txbxContent>
                        </wps:txbx>
                        <wps:bodyPr rot="0" vert="horz" wrap="square" lIns="91440" tIns="45720" rIns="91440" bIns="45720" anchor="t" anchorCtr="0" upright="1">
                          <a:noAutofit/>
                        </wps:bodyPr>
                      </wps:wsp>
                      <wps:wsp>
                        <wps:cNvPr id="4" name="Rectangle 5"/>
                        <wps:cNvSpPr>
                          <a:spLocks noChangeArrowheads="1"/>
                        </wps:cNvSpPr>
                        <wps:spPr bwMode="auto">
                          <a:xfrm>
                            <a:off x="787" y="6489"/>
                            <a:ext cx="12064" cy="1024"/>
                          </a:xfrm>
                          <a:prstGeom prst="rect">
                            <a:avLst/>
                          </a:prstGeom>
                          <a:solidFill>
                            <a:srgbClr val="FFFFFF">
                              <a:alpha val="0"/>
                            </a:srgbClr>
                          </a:solidFill>
                          <a:ln w="12700">
                            <a:solidFill>
                              <a:srgbClr val="000000"/>
                            </a:solidFill>
                            <a:miter lim="800000"/>
                            <a:headEnd/>
                            <a:tailEnd/>
                          </a:ln>
                        </wps:spPr>
                        <wps:txbx>
                          <w:txbxContent>
                            <w:p w14:paraId="213EF3CC" w14:textId="77777777" w:rsidR="00994BA6" w:rsidRDefault="00994BA6">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51075" id="Group 14" o:spid="_x0000_s1026" style="position:absolute;left:0;text-align:left;margin-left:-17.9pt;margin-top:8.85pt;width:533.05pt;height:182.5pt;z-index:-251658240" coordorigin="762,3373" coordsize="1208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">
                <v:rect id="Rectangle 4" o:spid="_x0000_s1027" style="position:absolute;left:762;top:3373;width:12089;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36624290" w14:textId="77777777" w:rsidR="00994BA6" w:rsidRPr="008F46EF" w:rsidRDefault="00994BA6" w:rsidP="004648E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72A06E85" w14:textId="77777777" w:rsidR="00994BA6" w:rsidRPr="008F46EF" w:rsidRDefault="00994BA6" w:rsidP="0079309E">
                        <w:pPr>
                          <w:keepNext/>
                          <w:keepLines/>
                          <w:rPr>
                            <w:szCs w:val="18"/>
                          </w:rPr>
                        </w:pPr>
                      </w:p>
                      <w:p w14:paraId="0FBCC6DA" w14:textId="77777777" w:rsidR="00994BA6" w:rsidRPr="008F46EF" w:rsidRDefault="00994BA6"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58254746" w14:textId="77777777" w:rsidR="00994BA6" w:rsidRPr="008F46EF" w:rsidRDefault="00994BA6"/>
                    </w:txbxContent>
                  </v:textbox>
                </v:rect>
                <v:rect id="Rectangle 5" o:spid="_x0000_s1028" style="position:absolute;left:787;top:6489;width:12064;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213EF3CC" w14:textId="77777777" w:rsidR="00994BA6" w:rsidRDefault="00994BA6">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01715624" w14:textId="77777777" w:rsidR="00EC7659" w:rsidRPr="0097406E" w:rsidRDefault="00EC7659" w:rsidP="00EC7659">
      <w:pPr>
        <w:keepNext/>
        <w:keepLines/>
      </w:pPr>
    </w:p>
    <w:p w14:paraId="74025294" w14:textId="77777777" w:rsidR="00EC7659" w:rsidRPr="0097406E" w:rsidRDefault="00EC7659" w:rsidP="00EC7659">
      <w:pPr>
        <w:keepNext/>
        <w:keepLines/>
      </w:pPr>
    </w:p>
    <w:p w14:paraId="1826FE1E" w14:textId="77777777" w:rsidR="00EC7659" w:rsidRPr="000B5CA5" w:rsidRDefault="00EC7659" w:rsidP="00D83826">
      <w:pPr>
        <w:keepNext/>
        <w:keepLines/>
      </w:pPr>
    </w:p>
    <w:p w14:paraId="2AEF77C7" w14:textId="77777777" w:rsidR="00BE5267" w:rsidRDefault="00BE5267" w:rsidP="00D83826">
      <w:pPr>
        <w:keepNext/>
        <w:keepLines/>
        <w:rPr>
          <w:b/>
        </w:rPr>
      </w:pPr>
    </w:p>
    <w:p w14:paraId="3FD2CD95" w14:textId="77777777" w:rsidR="00BE5267" w:rsidRDefault="00BE5267" w:rsidP="00D83826">
      <w:pPr>
        <w:keepNext/>
        <w:keepLines/>
        <w:rPr>
          <w:b/>
        </w:rPr>
      </w:pPr>
    </w:p>
    <w:p w14:paraId="1525A120" w14:textId="77777777" w:rsidR="00BE5267" w:rsidRDefault="00BE5267" w:rsidP="00D83826">
      <w:pPr>
        <w:keepNext/>
        <w:keepLines/>
        <w:rPr>
          <w:b/>
        </w:rPr>
      </w:pPr>
    </w:p>
    <w:p w14:paraId="5FA313DA" w14:textId="77777777" w:rsidR="0079309E" w:rsidRDefault="0079309E" w:rsidP="00D83826">
      <w:pPr>
        <w:keepNext/>
        <w:keepLines/>
        <w:rPr>
          <w:b/>
        </w:rPr>
      </w:pPr>
    </w:p>
    <w:p w14:paraId="0E3D7A20" w14:textId="77777777" w:rsidR="0079309E" w:rsidRDefault="0079309E" w:rsidP="00D83826">
      <w:pPr>
        <w:keepNext/>
        <w:keepLines/>
        <w:rPr>
          <w:b/>
        </w:rPr>
      </w:pPr>
    </w:p>
    <w:p w14:paraId="6782CEA0" w14:textId="77777777" w:rsidR="0079309E" w:rsidRDefault="0079309E" w:rsidP="00D83826">
      <w:pPr>
        <w:keepNext/>
        <w:keepLines/>
        <w:rPr>
          <w:b/>
        </w:rPr>
      </w:pPr>
    </w:p>
    <w:p w14:paraId="203DC863" w14:textId="77777777" w:rsidR="0079309E" w:rsidRDefault="0079309E" w:rsidP="00D83826">
      <w:pPr>
        <w:keepNext/>
        <w:keepLines/>
        <w:rPr>
          <w:b/>
        </w:rPr>
      </w:pPr>
    </w:p>
    <w:p w14:paraId="7D3D45E5" w14:textId="77777777" w:rsidR="0079309E" w:rsidRDefault="0079309E" w:rsidP="00D83826">
      <w:pPr>
        <w:keepNext/>
        <w:keepLines/>
        <w:rPr>
          <w:b/>
        </w:rPr>
      </w:pPr>
    </w:p>
    <w:p w14:paraId="32AF4A6B" w14:textId="77777777" w:rsidR="0079309E" w:rsidRDefault="0079309E" w:rsidP="00D83826">
      <w:pPr>
        <w:keepNext/>
        <w:keepLines/>
        <w:rPr>
          <w:b/>
        </w:rPr>
      </w:pPr>
    </w:p>
    <w:p w14:paraId="09C6B7D3" w14:textId="77777777" w:rsidR="0079309E" w:rsidRDefault="0079309E" w:rsidP="00D83826">
      <w:pPr>
        <w:keepNext/>
        <w:keepLines/>
        <w:rPr>
          <w:b/>
        </w:rPr>
      </w:pPr>
    </w:p>
    <w:p w14:paraId="2786E209" w14:textId="77777777" w:rsidR="0079309E" w:rsidRDefault="00366B22" w:rsidP="00D83826">
      <w:pPr>
        <w:keepNext/>
        <w:keepLines/>
        <w:rPr>
          <w:b/>
        </w:rPr>
      </w:pPr>
      <w:r>
        <w:rPr>
          <w:noProof/>
        </w:rPr>
        <mc:AlternateContent>
          <mc:Choice Requires="wps">
            <w:drawing>
              <wp:anchor distT="0" distB="0" distL="114300" distR="114300" simplePos="0" relativeHeight="251657216" behindDoc="0" locked="0" layoutInCell="1" allowOverlap="1" wp14:anchorId="01C9F2BE" wp14:editId="32EA8CE7">
                <wp:simplePos x="0" y="0"/>
                <wp:positionH relativeFrom="column">
                  <wp:posOffset>-221566</wp:posOffset>
                </wp:positionH>
                <wp:positionV relativeFrom="paragraph">
                  <wp:posOffset>207596</wp:posOffset>
                </wp:positionV>
                <wp:extent cx="6763873" cy="588010"/>
                <wp:effectExtent l="0" t="0" r="18415" b="2159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873" cy="588010"/>
                        </a:xfrm>
                        <a:prstGeom prst="rect">
                          <a:avLst/>
                        </a:prstGeom>
                        <a:solidFill>
                          <a:srgbClr val="FFFFFF"/>
                        </a:solidFill>
                        <a:ln w="12700">
                          <a:solidFill>
                            <a:srgbClr val="000000"/>
                          </a:solidFill>
                          <a:miter lim="800000"/>
                          <a:headEnd/>
                          <a:tailEnd/>
                        </a:ln>
                      </wps:spPr>
                      <wps:txbx>
                        <w:txbxContent>
                          <w:p w14:paraId="46E4888D" w14:textId="77777777" w:rsidR="00994BA6" w:rsidRDefault="00994BA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48576EFA" w14:textId="77777777" w:rsidR="00994BA6" w:rsidRDefault="00994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9F2BE" id="Rectangle 19" o:spid="_x0000_s1029" style="position:absolute;left:0;text-align:left;margin-left:-17.45pt;margin-top:16.35pt;width:532.6pt;height:4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" strokeweight="1pt">
                <v:textbox>
                  <w:txbxContent>
                    <w:p w14:paraId="46E4888D" w14:textId="77777777" w:rsidR="00994BA6" w:rsidRDefault="00994BA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48576EFA" w14:textId="77777777" w:rsidR="00994BA6" w:rsidRDefault="00994BA6"/>
                  </w:txbxContent>
                </v:textbox>
              </v:rect>
            </w:pict>
          </mc:Fallback>
        </mc:AlternateContent>
      </w:r>
    </w:p>
    <w:p w14:paraId="7C9A3893" w14:textId="77777777" w:rsidR="0079309E" w:rsidRDefault="0079309E" w:rsidP="00D83826">
      <w:pPr>
        <w:keepNext/>
        <w:keepLines/>
        <w:rPr>
          <w:b/>
        </w:rPr>
      </w:pPr>
    </w:p>
    <w:p w14:paraId="43796047" w14:textId="77777777" w:rsidR="0079309E" w:rsidRDefault="0079309E" w:rsidP="00D83826">
      <w:pPr>
        <w:keepNext/>
        <w:keepLines/>
        <w:rPr>
          <w:b/>
        </w:rPr>
      </w:pPr>
    </w:p>
    <w:p w14:paraId="226F6DD2" w14:textId="77777777" w:rsidR="0079309E" w:rsidRDefault="0079309E" w:rsidP="00D83826">
      <w:pPr>
        <w:keepNext/>
        <w:keepLines/>
        <w:rPr>
          <w:b/>
        </w:rPr>
      </w:pPr>
    </w:p>
    <w:p w14:paraId="27D4C597" w14:textId="77777777" w:rsidR="0079309E" w:rsidRDefault="0079309E" w:rsidP="00D83826">
      <w:pPr>
        <w:keepNext/>
        <w:keepLines/>
        <w:rPr>
          <w:b/>
        </w:rPr>
      </w:pPr>
    </w:p>
    <w:p w14:paraId="28AD0374" w14:textId="77777777" w:rsidR="0079309E" w:rsidRDefault="0079309E" w:rsidP="00D83826">
      <w:pPr>
        <w:keepNext/>
        <w:keepLines/>
        <w:rPr>
          <w:b/>
        </w:rPr>
      </w:pPr>
    </w:p>
    <w:p w14:paraId="106A4B91" w14:textId="77777777" w:rsidR="0079309E" w:rsidRDefault="0079309E" w:rsidP="00D83826">
      <w:pPr>
        <w:keepNext/>
        <w:keepLines/>
        <w:rPr>
          <w:b/>
        </w:rPr>
      </w:pPr>
    </w:p>
    <w:p w14:paraId="58E1A5A8"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639D0FC5"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46C93BA3" w14:textId="77777777" w:rsidTr="004C2892">
        <w:trPr>
          <w:trHeight w:val="432"/>
        </w:trPr>
        <w:tc>
          <w:tcPr>
            <w:tcW w:w="3888" w:type="dxa"/>
            <w:shd w:val="clear" w:color="auto" w:fill="auto"/>
            <w:vAlign w:val="center"/>
          </w:tcPr>
          <w:p w14:paraId="1B72EE6E" w14:textId="77777777" w:rsidR="00EC7659" w:rsidRPr="002B2CFA" w:rsidRDefault="00EC7659" w:rsidP="004C2892">
            <w:pPr>
              <w:keepNext/>
              <w:keepLines/>
              <w:jc w:val="left"/>
            </w:pPr>
            <w:r w:rsidRPr="002B2CFA">
              <w:t>FIRM:</w:t>
            </w:r>
          </w:p>
        </w:tc>
        <w:tc>
          <w:tcPr>
            <w:tcW w:w="6264" w:type="dxa"/>
            <w:shd w:val="clear" w:color="auto" w:fill="auto"/>
          </w:tcPr>
          <w:p w14:paraId="2331C116" w14:textId="77777777" w:rsidR="00EC7659" w:rsidRDefault="00EC7659" w:rsidP="00D83826">
            <w:pPr>
              <w:pStyle w:val="Heading1"/>
              <w:keepNext/>
              <w:keepLines/>
            </w:pPr>
          </w:p>
        </w:tc>
      </w:tr>
      <w:tr w:rsidR="00EC7659" w:rsidRPr="007E1E10" w14:paraId="4942DE4B" w14:textId="77777777" w:rsidTr="004C2892">
        <w:trPr>
          <w:trHeight w:val="432"/>
        </w:trPr>
        <w:tc>
          <w:tcPr>
            <w:tcW w:w="3888" w:type="dxa"/>
            <w:shd w:val="clear" w:color="auto" w:fill="auto"/>
            <w:vAlign w:val="center"/>
          </w:tcPr>
          <w:p w14:paraId="3101C378" w14:textId="77777777" w:rsidR="00EC7659" w:rsidRPr="00514090" w:rsidRDefault="00EC7659" w:rsidP="004C2892">
            <w:pPr>
              <w:keepNext/>
              <w:keepLines/>
              <w:jc w:val="left"/>
            </w:pPr>
            <w:r w:rsidRPr="00514090">
              <w:t>COMPLETE ADDRESS:</w:t>
            </w:r>
          </w:p>
        </w:tc>
        <w:tc>
          <w:tcPr>
            <w:tcW w:w="6264" w:type="dxa"/>
            <w:shd w:val="clear" w:color="auto" w:fill="auto"/>
          </w:tcPr>
          <w:p w14:paraId="2BB4919C" w14:textId="77777777" w:rsidR="00EC7659" w:rsidRDefault="00EC7659" w:rsidP="00D83826">
            <w:pPr>
              <w:pStyle w:val="Heading1"/>
              <w:keepNext/>
              <w:keepLines/>
            </w:pPr>
          </w:p>
        </w:tc>
      </w:tr>
      <w:tr w:rsidR="00EC7659" w:rsidRPr="007E1E10" w14:paraId="68A89037" w14:textId="77777777" w:rsidTr="004C2892">
        <w:trPr>
          <w:trHeight w:val="432"/>
        </w:trPr>
        <w:tc>
          <w:tcPr>
            <w:tcW w:w="3888" w:type="dxa"/>
            <w:shd w:val="clear" w:color="auto" w:fill="auto"/>
            <w:vAlign w:val="center"/>
          </w:tcPr>
          <w:p w14:paraId="2556CE2C" w14:textId="77777777" w:rsidR="00EC7659" w:rsidRPr="00514090" w:rsidRDefault="00EC7659" w:rsidP="004C2892">
            <w:pPr>
              <w:keepNext/>
              <w:keepLines/>
              <w:jc w:val="left"/>
            </w:pPr>
            <w:r w:rsidRPr="00514090">
              <w:t>TELEPHONE NUMBER:</w:t>
            </w:r>
          </w:p>
        </w:tc>
        <w:tc>
          <w:tcPr>
            <w:tcW w:w="6264" w:type="dxa"/>
            <w:shd w:val="clear" w:color="auto" w:fill="auto"/>
          </w:tcPr>
          <w:p w14:paraId="0E30292E" w14:textId="77777777" w:rsidR="00EC7659" w:rsidRDefault="00EC7659" w:rsidP="00D83826">
            <w:pPr>
              <w:pStyle w:val="Heading1"/>
              <w:keepNext/>
              <w:keepLines/>
            </w:pPr>
          </w:p>
        </w:tc>
      </w:tr>
      <w:tr w:rsidR="00EC7659" w:rsidRPr="007E1E10" w14:paraId="378CC10B" w14:textId="77777777" w:rsidTr="004C2892">
        <w:trPr>
          <w:trHeight w:val="432"/>
        </w:trPr>
        <w:tc>
          <w:tcPr>
            <w:tcW w:w="3888" w:type="dxa"/>
            <w:shd w:val="clear" w:color="auto" w:fill="auto"/>
            <w:vAlign w:val="center"/>
          </w:tcPr>
          <w:p w14:paraId="25B18B43" w14:textId="77777777" w:rsidR="00EC7659" w:rsidRPr="00514090" w:rsidRDefault="00EC7659" w:rsidP="004C2892">
            <w:pPr>
              <w:keepNext/>
              <w:keepLines/>
              <w:jc w:val="left"/>
            </w:pPr>
            <w:r w:rsidRPr="00514090">
              <w:t>FAX NUMBER:</w:t>
            </w:r>
          </w:p>
        </w:tc>
        <w:tc>
          <w:tcPr>
            <w:tcW w:w="6264" w:type="dxa"/>
            <w:shd w:val="clear" w:color="auto" w:fill="auto"/>
          </w:tcPr>
          <w:p w14:paraId="273857CB" w14:textId="77777777" w:rsidR="00EC7659" w:rsidRDefault="00EC7659" w:rsidP="00D83826">
            <w:pPr>
              <w:pStyle w:val="Heading1"/>
              <w:keepNext/>
              <w:keepLines/>
            </w:pPr>
          </w:p>
        </w:tc>
      </w:tr>
      <w:tr w:rsidR="00EC7659" w:rsidRPr="007E1E10" w14:paraId="3284E92B" w14:textId="77777777" w:rsidTr="004C2892">
        <w:trPr>
          <w:trHeight w:val="432"/>
        </w:trPr>
        <w:tc>
          <w:tcPr>
            <w:tcW w:w="3888" w:type="dxa"/>
            <w:shd w:val="clear" w:color="auto" w:fill="auto"/>
            <w:vAlign w:val="center"/>
          </w:tcPr>
          <w:p w14:paraId="2DD6829D" w14:textId="77777777" w:rsidR="00EC7659" w:rsidRPr="00514090" w:rsidRDefault="00EC7659" w:rsidP="004C2892">
            <w:pPr>
              <w:keepNext/>
              <w:keepLines/>
              <w:jc w:val="left"/>
            </w:pPr>
            <w:r w:rsidRPr="00514090">
              <w:t>DATE:</w:t>
            </w:r>
          </w:p>
        </w:tc>
        <w:tc>
          <w:tcPr>
            <w:tcW w:w="6264" w:type="dxa"/>
            <w:shd w:val="clear" w:color="auto" w:fill="auto"/>
          </w:tcPr>
          <w:p w14:paraId="195D7CAE" w14:textId="77777777" w:rsidR="00EC7659" w:rsidRDefault="00EC7659" w:rsidP="00D83826">
            <w:pPr>
              <w:pStyle w:val="Heading1"/>
              <w:keepNext/>
              <w:keepLines/>
            </w:pPr>
          </w:p>
        </w:tc>
      </w:tr>
      <w:tr w:rsidR="00EC7659" w:rsidRPr="007E1E10" w14:paraId="5BDCD5DE" w14:textId="77777777" w:rsidTr="004C2892">
        <w:trPr>
          <w:trHeight w:val="432"/>
        </w:trPr>
        <w:tc>
          <w:tcPr>
            <w:tcW w:w="3888" w:type="dxa"/>
            <w:shd w:val="clear" w:color="auto" w:fill="auto"/>
            <w:vAlign w:val="center"/>
          </w:tcPr>
          <w:p w14:paraId="2FF1D4D0" w14:textId="77777777" w:rsidR="00EC7659" w:rsidRPr="00514090" w:rsidRDefault="00EC7659" w:rsidP="004C2892">
            <w:pPr>
              <w:keepNext/>
              <w:keepLines/>
              <w:jc w:val="left"/>
            </w:pPr>
            <w:r w:rsidRPr="00514090">
              <w:t>SIGNATURE:</w:t>
            </w:r>
          </w:p>
        </w:tc>
        <w:tc>
          <w:tcPr>
            <w:tcW w:w="6264" w:type="dxa"/>
            <w:shd w:val="clear" w:color="auto" w:fill="auto"/>
          </w:tcPr>
          <w:p w14:paraId="6B7E0042" w14:textId="77777777" w:rsidR="00EC7659" w:rsidRDefault="00EC7659" w:rsidP="00D83826">
            <w:pPr>
              <w:pStyle w:val="Heading1"/>
              <w:keepNext/>
              <w:keepLines/>
            </w:pPr>
          </w:p>
        </w:tc>
      </w:tr>
      <w:tr w:rsidR="00EC7659" w:rsidRPr="007E1E10" w14:paraId="77BBC9C4" w14:textId="77777777" w:rsidTr="004C2892">
        <w:trPr>
          <w:trHeight w:val="432"/>
        </w:trPr>
        <w:tc>
          <w:tcPr>
            <w:tcW w:w="3888" w:type="dxa"/>
            <w:shd w:val="clear" w:color="auto" w:fill="auto"/>
            <w:vAlign w:val="center"/>
          </w:tcPr>
          <w:p w14:paraId="42058316"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6882A9DF" w14:textId="77777777" w:rsidR="00EC7659" w:rsidRDefault="00EC7659" w:rsidP="00D83826">
            <w:pPr>
              <w:pStyle w:val="Heading1"/>
              <w:keepNext/>
              <w:keepLines/>
            </w:pPr>
          </w:p>
        </w:tc>
      </w:tr>
    </w:tbl>
    <w:p w14:paraId="7A386AC5"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84876" w14:textId="77777777" w:rsidR="00994BA6" w:rsidRDefault="00994BA6">
      <w:r>
        <w:separator/>
      </w:r>
    </w:p>
    <w:p w14:paraId="0440BC2D" w14:textId="77777777" w:rsidR="00994BA6" w:rsidRDefault="00994BA6"/>
  </w:endnote>
  <w:endnote w:type="continuationSeparator" w:id="0">
    <w:p w14:paraId="37353542" w14:textId="77777777" w:rsidR="00994BA6" w:rsidRDefault="00994BA6">
      <w:r>
        <w:continuationSeparator/>
      </w:r>
    </w:p>
    <w:p w14:paraId="0F490629" w14:textId="77777777" w:rsidR="00994BA6" w:rsidRDefault="00994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4C72" w14:textId="77777777" w:rsidR="00994BA6" w:rsidRPr="002D1F6B" w:rsidRDefault="00994BA6">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898082"/>
      <w:docPartObj>
        <w:docPartGallery w:val="Page Numbers (Bottom of Page)"/>
        <w:docPartUnique/>
      </w:docPartObj>
    </w:sdtPr>
    <w:sdtEndPr>
      <w:rPr>
        <w:noProof/>
      </w:rPr>
    </w:sdtEndPr>
    <w:sdtContent>
      <w:p w14:paraId="5EDC7BB7" w14:textId="7F21930A" w:rsidR="00994BA6" w:rsidRDefault="00994BA6">
        <w:pPr>
          <w:pStyle w:val="Footer"/>
          <w:jc w:val="center"/>
        </w:pPr>
        <w:r>
          <w:fldChar w:fldCharType="begin"/>
        </w:r>
        <w:r>
          <w:instrText xml:space="preserve"> PAGE   \* MERGEFORMAT </w:instrText>
        </w:r>
        <w:r>
          <w:fldChar w:fldCharType="separate"/>
        </w:r>
        <w:r w:rsidR="001E6884">
          <w:rPr>
            <w:noProof/>
          </w:rPr>
          <w:t>x</w:t>
        </w:r>
        <w:r>
          <w:rPr>
            <w:noProof/>
          </w:rPr>
          <w:fldChar w:fldCharType="end"/>
        </w:r>
      </w:p>
    </w:sdtContent>
  </w:sdt>
  <w:p w14:paraId="4E7D0087" w14:textId="425F58BF" w:rsidR="00994BA6" w:rsidRPr="003D23EB" w:rsidRDefault="00994BA6"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45A1E" w14:textId="5FF4324B" w:rsidR="00994BA6" w:rsidRDefault="00994BA6" w:rsidP="00F91ECE">
    <w:pPr>
      <w:pStyle w:val="Footer"/>
      <w:jc w:val="center"/>
      <w:rPr>
        <w:sz w:val="18"/>
        <w:szCs w:val="18"/>
      </w:rPr>
    </w:pPr>
    <w:r>
      <w:t xml:space="preserve">Page </w:t>
    </w:r>
    <w:r>
      <w:fldChar w:fldCharType="begin"/>
    </w:r>
    <w:r>
      <w:instrText xml:space="preserve"> PAGE  \* Arabic  \* MERGEFORMAT </w:instrText>
    </w:r>
    <w:r>
      <w:fldChar w:fldCharType="separate"/>
    </w:r>
    <w:r w:rsidR="001E6884">
      <w:rPr>
        <w:noProof/>
      </w:rPr>
      <w:t>15</w:t>
    </w:r>
    <w:r>
      <w:fldChar w:fldCharType="end"/>
    </w:r>
  </w:p>
  <w:p w14:paraId="1B31FC6E" w14:textId="77777777" w:rsidR="00994BA6" w:rsidRPr="003D23EB" w:rsidRDefault="00994BA6"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D5A21" w14:textId="77777777" w:rsidR="00994BA6" w:rsidRDefault="00994BA6">
      <w:r>
        <w:separator/>
      </w:r>
    </w:p>
    <w:p w14:paraId="3AC77343" w14:textId="77777777" w:rsidR="00994BA6" w:rsidRDefault="00994BA6"/>
  </w:footnote>
  <w:footnote w:type="continuationSeparator" w:id="0">
    <w:p w14:paraId="0CBF89BF" w14:textId="77777777" w:rsidR="00994BA6" w:rsidRDefault="00994BA6">
      <w:r>
        <w:continuationSeparator/>
      </w:r>
    </w:p>
    <w:p w14:paraId="2B142427" w14:textId="77777777" w:rsidR="00994BA6" w:rsidRDefault="00994B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945AD" w14:textId="77777777" w:rsidR="00994BA6" w:rsidRDefault="00994B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13B699A4"/>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2CC87D16">
      <w:start w:val="1"/>
      <w:numFmt w:val="bullet"/>
      <w:lvlText w:val=""/>
      <w:lvlJc w:val="left"/>
      <w:pPr>
        <w:tabs>
          <w:tab w:val="num" w:pos="3240"/>
        </w:tabs>
        <w:ind w:left="3240" w:hanging="360"/>
      </w:pPr>
      <w:rPr>
        <w:rFonts w:ascii="Symbol" w:hAnsi="Symbol" w:hint="default"/>
      </w:rPr>
    </w:lvl>
    <w:lvl w:ilvl="1" w:tplc="52BC489C" w:tentative="1">
      <w:start w:val="1"/>
      <w:numFmt w:val="bullet"/>
      <w:lvlText w:val="o"/>
      <w:lvlJc w:val="left"/>
      <w:pPr>
        <w:tabs>
          <w:tab w:val="num" w:pos="4320"/>
        </w:tabs>
        <w:ind w:left="4320" w:hanging="360"/>
      </w:pPr>
      <w:rPr>
        <w:rFonts w:ascii="Courier New" w:hAnsi="Courier New" w:hint="default"/>
      </w:rPr>
    </w:lvl>
    <w:lvl w:ilvl="2" w:tplc="F280AEE2">
      <w:start w:val="1"/>
      <w:numFmt w:val="bullet"/>
      <w:lvlText w:val=""/>
      <w:lvlJc w:val="left"/>
      <w:pPr>
        <w:tabs>
          <w:tab w:val="num" w:pos="5040"/>
        </w:tabs>
        <w:ind w:left="5040" w:hanging="360"/>
      </w:pPr>
      <w:rPr>
        <w:rFonts w:ascii="Wingdings" w:hAnsi="Wingdings" w:hint="default"/>
      </w:rPr>
    </w:lvl>
    <w:lvl w:ilvl="3" w:tplc="A1086232" w:tentative="1">
      <w:start w:val="1"/>
      <w:numFmt w:val="bullet"/>
      <w:lvlText w:val=""/>
      <w:lvlJc w:val="left"/>
      <w:pPr>
        <w:tabs>
          <w:tab w:val="num" w:pos="5760"/>
        </w:tabs>
        <w:ind w:left="5760" w:hanging="360"/>
      </w:pPr>
      <w:rPr>
        <w:rFonts w:ascii="Symbol" w:hAnsi="Symbol" w:hint="default"/>
      </w:rPr>
    </w:lvl>
    <w:lvl w:ilvl="4" w:tplc="A3347D76" w:tentative="1">
      <w:start w:val="1"/>
      <w:numFmt w:val="bullet"/>
      <w:lvlText w:val="o"/>
      <w:lvlJc w:val="left"/>
      <w:pPr>
        <w:tabs>
          <w:tab w:val="num" w:pos="6480"/>
        </w:tabs>
        <w:ind w:left="6480" w:hanging="360"/>
      </w:pPr>
      <w:rPr>
        <w:rFonts w:ascii="Courier New" w:hAnsi="Courier New" w:hint="default"/>
      </w:rPr>
    </w:lvl>
    <w:lvl w:ilvl="5" w:tplc="89BA2E88" w:tentative="1">
      <w:start w:val="1"/>
      <w:numFmt w:val="bullet"/>
      <w:lvlText w:val=""/>
      <w:lvlJc w:val="left"/>
      <w:pPr>
        <w:tabs>
          <w:tab w:val="num" w:pos="7200"/>
        </w:tabs>
        <w:ind w:left="7200" w:hanging="360"/>
      </w:pPr>
      <w:rPr>
        <w:rFonts w:ascii="Wingdings" w:hAnsi="Wingdings" w:hint="default"/>
      </w:rPr>
    </w:lvl>
    <w:lvl w:ilvl="6" w:tplc="A0FC6860" w:tentative="1">
      <w:start w:val="1"/>
      <w:numFmt w:val="bullet"/>
      <w:lvlText w:val=""/>
      <w:lvlJc w:val="left"/>
      <w:pPr>
        <w:tabs>
          <w:tab w:val="num" w:pos="7920"/>
        </w:tabs>
        <w:ind w:left="7920" w:hanging="360"/>
      </w:pPr>
      <w:rPr>
        <w:rFonts w:ascii="Symbol" w:hAnsi="Symbol" w:hint="default"/>
      </w:rPr>
    </w:lvl>
    <w:lvl w:ilvl="7" w:tplc="A0CAF758" w:tentative="1">
      <w:start w:val="1"/>
      <w:numFmt w:val="bullet"/>
      <w:lvlText w:val="o"/>
      <w:lvlJc w:val="left"/>
      <w:pPr>
        <w:tabs>
          <w:tab w:val="num" w:pos="8640"/>
        </w:tabs>
        <w:ind w:left="8640" w:hanging="360"/>
      </w:pPr>
      <w:rPr>
        <w:rFonts w:ascii="Courier New" w:hAnsi="Courier New" w:hint="default"/>
      </w:rPr>
    </w:lvl>
    <w:lvl w:ilvl="8" w:tplc="9D16E6C4"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3C36EA9"/>
    <w:multiLevelType w:val="hybridMultilevel"/>
    <w:tmpl w:val="230E4E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477E8"/>
    <w:multiLevelType w:val="hybridMultilevel"/>
    <w:tmpl w:val="9020975E"/>
    <w:name w:val="AutoList112"/>
    <w:lvl w:ilvl="0" w:tplc="3A1A8050">
      <w:start w:val="1"/>
      <w:numFmt w:val="decimal"/>
      <w:lvlText w:val="%1."/>
      <w:lvlJc w:val="left"/>
      <w:pPr>
        <w:tabs>
          <w:tab w:val="num" w:pos="490"/>
        </w:tabs>
        <w:ind w:left="490" w:hanging="360"/>
      </w:pPr>
    </w:lvl>
    <w:lvl w:ilvl="1" w:tplc="EF88CF08" w:tentative="1">
      <w:start w:val="1"/>
      <w:numFmt w:val="lowerLetter"/>
      <w:lvlText w:val="%2."/>
      <w:lvlJc w:val="left"/>
      <w:pPr>
        <w:tabs>
          <w:tab w:val="num" w:pos="1210"/>
        </w:tabs>
        <w:ind w:left="1210" w:hanging="360"/>
      </w:pPr>
    </w:lvl>
    <w:lvl w:ilvl="2" w:tplc="0C102E6E" w:tentative="1">
      <w:start w:val="1"/>
      <w:numFmt w:val="lowerRoman"/>
      <w:lvlText w:val="%3."/>
      <w:lvlJc w:val="right"/>
      <w:pPr>
        <w:tabs>
          <w:tab w:val="num" w:pos="1930"/>
        </w:tabs>
        <w:ind w:left="1930" w:hanging="180"/>
      </w:pPr>
    </w:lvl>
    <w:lvl w:ilvl="3" w:tplc="AFD63160" w:tentative="1">
      <w:start w:val="1"/>
      <w:numFmt w:val="decimal"/>
      <w:lvlText w:val="%4."/>
      <w:lvlJc w:val="left"/>
      <w:pPr>
        <w:tabs>
          <w:tab w:val="num" w:pos="2650"/>
        </w:tabs>
        <w:ind w:left="2650" w:hanging="360"/>
      </w:pPr>
    </w:lvl>
    <w:lvl w:ilvl="4" w:tplc="751C37C6" w:tentative="1">
      <w:start w:val="1"/>
      <w:numFmt w:val="lowerLetter"/>
      <w:lvlText w:val="%5."/>
      <w:lvlJc w:val="left"/>
      <w:pPr>
        <w:tabs>
          <w:tab w:val="num" w:pos="3370"/>
        </w:tabs>
        <w:ind w:left="3370" w:hanging="360"/>
      </w:pPr>
    </w:lvl>
    <w:lvl w:ilvl="5" w:tplc="0A9A0BA2" w:tentative="1">
      <w:start w:val="1"/>
      <w:numFmt w:val="lowerRoman"/>
      <w:lvlText w:val="%6."/>
      <w:lvlJc w:val="right"/>
      <w:pPr>
        <w:tabs>
          <w:tab w:val="num" w:pos="4090"/>
        </w:tabs>
        <w:ind w:left="4090" w:hanging="180"/>
      </w:pPr>
    </w:lvl>
    <w:lvl w:ilvl="6" w:tplc="C2A6EC56" w:tentative="1">
      <w:start w:val="1"/>
      <w:numFmt w:val="decimal"/>
      <w:lvlText w:val="%7."/>
      <w:lvlJc w:val="left"/>
      <w:pPr>
        <w:tabs>
          <w:tab w:val="num" w:pos="4810"/>
        </w:tabs>
        <w:ind w:left="4810" w:hanging="360"/>
      </w:pPr>
    </w:lvl>
    <w:lvl w:ilvl="7" w:tplc="496E511C" w:tentative="1">
      <w:start w:val="1"/>
      <w:numFmt w:val="lowerLetter"/>
      <w:lvlText w:val="%8."/>
      <w:lvlJc w:val="left"/>
      <w:pPr>
        <w:tabs>
          <w:tab w:val="num" w:pos="5530"/>
        </w:tabs>
        <w:ind w:left="5530" w:hanging="360"/>
      </w:pPr>
    </w:lvl>
    <w:lvl w:ilvl="8" w:tplc="0BF4F8B4" w:tentative="1">
      <w:start w:val="1"/>
      <w:numFmt w:val="lowerRoman"/>
      <w:lvlText w:val="%9."/>
      <w:lvlJc w:val="right"/>
      <w:pPr>
        <w:tabs>
          <w:tab w:val="num" w:pos="6250"/>
        </w:tabs>
        <w:ind w:left="6250" w:hanging="180"/>
      </w:pPr>
    </w:lvl>
  </w:abstractNum>
  <w:abstractNum w:abstractNumId="7"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D25374B"/>
    <w:multiLevelType w:val="hybridMultilevel"/>
    <w:tmpl w:val="FBA48576"/>
    <w:name w:val="Level 6222"/>
    <w:lvl w:ilvl="0" w:tplc="D40C8EE8">
      <w:start w:val="1"/>
      <w:numFmt w:val="bullet"/>
      <w:lvlText w:val=""/>
      <w:lvlJc w:val="left"/>
      <w:pPr>
        <w:tabs>
          <w:tab w:val="num" w:pos="3240"/>
        </w:tabs>
        <w:ind w:left="3240" w:hanging="360"/>
      </w:pPr>
      <w:rPr>
        <w:rFonts w:ascii="Symbol" w:hAnsi="Symbol" w:hint="default"/>
      </w:rPr>
    </w:lvl>
    <w:lvl w:ilvl="1" w:tplc="CCC65DA0" w:tentative="1">
      <w:start w:val="1"/>
      <w:numFmt w:val="bullet"/>
      <w:lvlText w:val="o"/>
      <w:lvlJc w:val="left"/>
      <w:pPr>
        <w:tabs>
          <w:tab w:val="num" w:pos="4320"/>
        </w:tabs>
        <w:ind w:left="4320" w:hanging="360"/>
      </w:pPr>
      <w:rPr>
        <w:rFonts w:ascii="Courier New" w:hAnsi="Courier New" w:hint="default"/>
      </w:rPr>
    </w:lvl>
    <w:lvl w:ilvl="2" w:tplc="2A9AB05C">
      <w:start w:val="1"/>
      <w:numFmt w:val="bullet"/>
      <w:lvlText w:val=""/>
      <w:lvlJc w:val="left"/>
      <w:pPr>
        <w:tabs>
          <w:tab w:val="num" w:pos="5040"/>
        </w:tabs>
        <w:ind w:left="5040" w:hanging="360"/>
      </w:pPr>
      <w:rPr>
        <w:rFonts w:ascii="Wingdings" w:hAnsi="Wingdings" w:hint="default"/>
      </w:rPr>
    </w:lvl>
    <w:lvl w:ilvl="3" w:tplc="596E44C0" w:tentative="1">
      <w:start w:val="1"/>
      <w:numFmt w:val="bullet"/>
      <w:lvlText w:val=""/>
      <w:lvlJc w:val="left"/>
      <w:pPr>
        <w:tabs>
          <w:tab w:val="num" w:pos="5760"/>
        </w:tabs>
        <w:ind w:left="5760" w:hanging="360"/>
      </w:pPr>
      <w:rPr>
        <w:rFonts w:ascii="Symbol" w:hAnsi="Symbol" w:hint="default"/>
      </w:rPr>
    </w:lvl>
    <w:lvl w:ilvl="4" w:tplc="1054D4E2" w:tentative="1">
      <w:start w:val="1"/>
      <w:numFmt w:val="bullet"/>
      <w:lvlText w:val="o"/>
      <w:lvlJc w:val="left"/>
      <w:pPr>
        <w:tabs>
          <w:tab w:val="num" w:pos="6480"/>
        </w:tabs>
        <w:ind w:left="6480" w:hanging="360"/>
      </w:pPr>
      <w:rPr>
        <w:rFonts w:ascii="Courier New" w:hAnsi="Courier New" w:hint="default"/>
      </w:rPr>
    </w:lvl>
    <w:lvl w:ilvl="5" w:tplc="840E9524" w:tentative="1">
      <w:start w:val="1"/>
      <w:numFmt w:val="bullet"/>
      <w:lvlText w:val=""/>
      <w:lvlJc w:val="left"/>
      <w:pPr>
        <w:tabs>
          <w:tab w:val="num" w:pos="7200"/>
        </w:tabs>
        <w:ind w:left="7200" w:hanging="360"/>
      </w:pPr>
      <w:rPr>
        <w:rFonts w:ascii="Wingdings" w:hAnsi="Wingdings" w:hint="default"/>
      </w:rPr>
    </w:lvl>
    <w:lvl w:ilvl="6" w:tplc="317827A0" w:tentative="1">
      <w:start w:val="1"/>
      <w:numFmt w:val="bullet"/>
      <w:lvlText w:val=""/>
      <w:lvlJc w:val="left"/>
      <w:pPr>
        <w:tabs>
          <w:tab w:val="num" w:pos="7920"/>
        </w:tabs>
        <w:ind w:left="7920" w:hanging="360"/>
      </w:pPr>
      <w:rPr>
        <w:rFonts w:ascii="Symbol" w:hAnsi="Symbol" w:hint="default"/>
      </w:rPr>
    </w:lvl>
    <w:lvl w:ilvl="7" w:tplc="6A860890" w:tentative="1">
      <w:start w:val="1"/>
      <w:numFmt w:val="bullet"/>
      <w:lvlText w:val="o"/>
      <w:lvlJc w:val="left"/>
      <w:pPr>
        <w:tabs>
          <w:tab w:val="num" w:pos="8640"/>
        </w:tabs>
        <w:ind w:left="8640" w:hanging="360"/>
      </w:pPr>
      <w:rPr>
        <w:rFonts w:ascii="Courier New" w:hAnsi="Courier New" w:hint="default"/>
      </w:rPr>
    </w:lvl>
    <w:lvl w:ilvl="8" w:tplc="D0A60F3C"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53412AE2"/>
    <w:multiLevelType w:val="hybridMultilevel"/>
    <w:tmpl w:val="9DF2B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9D4368C"/>
    <w:multiLevelType w:val="multilevel"/>
    <w:tmpl w:val="E3D0440C"/>
    <w:numStyleLink w:val="SchedofEvents-Numbered"/>
  </w:abstractNum>
  <w:abstractNum w:abstractNumId="12" w15:restartNumberingAfterBreak="0">
    <w:nsid w:val="740A7EF1"/>
    <w:multiLevelType w:val="multilevel"/>
    <w:tmpl w:val="951838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BA420F1"/>
    <w:multiLevelType w:val="multilevel"/>
    <w:tmpl w:val="EA78B920"/>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none"/>
      <w:pStyle w:val="Level6"/>
      <w:lvlText w:val="1)."/>
      <w:lvlJc w:val="left"/>
      <w:pPr>
        <w:tabs>
          <w:tab w:val="num" w:pos="3240"/>
        </w:tabs>
        <w:ind w:left="360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pStyle w:val="Level7"/>
      <w:lvlText w:val="a)."/>
      <w:lvlJc w:val="left"/>
      <w:pPr>
        <w:tabs>
          <w:tab w:val="num" w:pos="4320"/>
        </w:tabs>
        <w:ind w:left="4320" w:firstLine="0"/>
      </w:pPr>
      <w:rPr>
        <w:rFonts w:ascii="Arial Bold" w:hAnsi="Arial Bold" w:hint="default"/>
        <w:b w:val="0"/>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0"/>
  </w:num>
  <w:num w:numId="3">
    <w:abstractNumId w:val="4"/>
  </w:num>
  <w:num w:numId="4">
    <w:abstractNumId w:val="11"/>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
  </w:num>
  <w:num w:numId="6">
    <w:abstractNumId w:val="13"/>
  </w:num>
  <w:num w:numId="7">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5"/>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5"/>
    </w:lvlOverride>
    <w:lvlOverride w:ilvl="1">
      <w:startOverride w:val="1"/>
    </w:lvlOverride>
    <w:lvlOverride w:ilvl="2">
      <w:startOverride w:val="1"/>
    </w:lvlOverride>
    <w:lvlOverride w:ilvl="3">
      <w:startOverride w:val="7"/>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5"/>
    </w:lvlOverride>
    <w:lvlOverride w:ilvl="1">
      <w:startOverride w:val="1"/>
    </w:lvlOverride>
    <w:lvlOverride w:ilvl="2">
      <w:startOverride w:val="1"/>
    </w:lvlOverride>
    <w:lvlOverride w:ilvl="3">
      <w:startOverride w:val="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ton, Annette">
    <w15:presenceInfo w15:providerId="AD" w15:userId="S-1-5-21-4217669599-2491222991-3264065535-77975"/>
  </w15:person>
  <w15:person w15:author="Poppert, Edwin">
    <w15:presenceInfo w15:providerId="AD" w15:userId="S-1-5-21-4217669599-2491222991-3264065535-122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64FB"/>
    <w:rsid w:val="00006FBE"/>
    <w:rsid w:val="0000747D"/>
    <w:rsid w:val="000075D1"/>
    <w:rsid w:val="0001010E"/>
    <w:rsid w:val="000110E1"/>
    <w:rsid w:val="00013CE3"/>
    <w:rsid w:val="0001487D"/>
    <w:rsid w:val="00014F3F"/>
    <w:rsid w:val="000152CA"/>
    <w:rsid w:val="0001543D"/>
    <w:rsid w:val="00016575"/>
    <w:rsid w:val="0001657E"/>
    <w:rsid w:val="0001790E"/>
    <w:rsid w:val="00017A28"/>
    <w:rsid w:val="000206D9"/>
    <w:rsid w:val="00020A4A"/>
    <w:rsid w:val="000210AB"/>
    <w:rsid w:val="000215E4"/>
    <w:rsid w:val="00021E10"/>
    <w:rsid w:val="00022944"/>
    <w:rsid w:val="00023118"/>
    <w:rsid w:val="00025DD1"/>
    <w:rsid w:val="0002627A"/>
    <w:rsid w:val="0002713C"/>
    <w:rsid w:val="00031433"/>
    <w:rsid w:val="000315A6"/>
    <w:rsid w:val="00032AC3"/>
    <w:rsid w:val="00032E08"/>
    <w:rsid w:val="000335F6"/>
    <w:rsid w:val="00033666"/>
    <w:rsid w:val="0003369B"/>
    <w:rsid w:val="00036703"/>
    <w:rsid w:val="00036854"/>
    <w:rsid w:val="000368BD"/>
    <w:rsid w:val="00040363"/>
    <w:rsid w:val="00040F93"/>
    <w:rsid w:val="00040FFA"/>
    <w:rsid w:val="00041E1D"/>
    <w:rsid w:val="00045716"/>
    <w:rsid w:val="00046926"/>
    <w:rsid w:val="00052EEE"/>
    <w:rsid w:val="00053000"/>
    <w:rsid w:val="000536B8"/>
    <w:rsid w:val="0005592D"/>
    <w:rsid w:val="00057755"/>
    <w:rsid w:val="00057972"/>
    <w:rsid w:val="00060807"/>
    <w:rsid w:val="00061052"/>
    <w:rsid w:val="000618B4"/>
    <w:rsid w:val="00061946"/>
    <w:rsid w:val="000630D3"/>
    <w:rsid w:val="000635F0"/>
    <w:rsid w:val="00064A6E"/>
    <w:rsid w:val="00065E5A"/>
    <w:rsid w:val="00066249"/>
    <w:rsid w:val="00066BA6"/>
    <w:rsid w:val="000677E7"/>
    <w:rsid w:val="000700C9"/>
    <w:rsid w:val="00070752"/>
    <w:rsid w:val="00070CF1"/>
    <w:rsid w:val="0007282A"/>
    <w:rsid w:val="000737F8"/>
    <w:rsid w:val="000762D7"/>
    <w:rsid w:val="00076A67"/>
    <w:rsid w:val="00076A8A"/>
    <w:rsid w:val="00077B94"/>
    <w:rsid w:val="00077EBF"/>
    <w:rsid w:val="00080201"/>
    <w:rsid w:val="00080217"/>
    <w:rsid w:val="00080B5B"/>
    <w:rsid w:val="00082250"/>
    <w:rsid w:val="000843C6"/>
    <w:rsid w:val="00084737"/>
    <w:rsid w:val="00090F5F"/>
    <w:rsid w:val="00092FC1"/>
    <w:rsid w:val="00093134"/>
    <w:rsid w:val="00094958"/>
    <w:rsid w:val="00096BFF"/>
    <w:rsid w:val="000A39F7"/>
    <w:rsid w:val="000A418A"/>
    <w:rsid w:val="000A45CB"/>
    <w:rsid w:val="000A5C1F"/>
    <w:rsid w:val="000A6044"/>
    <w:rsid w:val="000A7061"/>
    <w:rsid w:val="000B0125"/>
    <w:rsid w:val="000B0CA6"/>
    <w:rsid w:val="000B1587"/>
    <w:rsid w:val="000B30B4"/>
    <w:rsid w:val="000B3713"/>
    <w:rsid w:val="000B3719"/>
    <w:rsid w:val="000B44F2"/>
    <w:rsid w:val="000B542C"/>
    <w:rsid w:val="000B584A"/>
    <w:rsid w:val="000B7952"/>
    <w:rsid w:val="000C0001"/>
    <w:rsid w:val="000C18F1"/>
    <w:rsid w:val="000C2360"/>
    <w:rsid w:val="000C26BE"/>
    <w:rsid w:val="000C335C"/>
    <w:rsid w:val="000C4100"/>
    <w:rsid w:val="000C4315"/>
    <w:rsid w:val="000C4633"/>
    <w:rsid w:val="000C46B7"/>
    <w:rsid w:val="000C475E"/>
    <w:rsid w:val="000C4B4F"/>
    <w:rsid w:val="000C52C7"/>
    <w:rsid w:val="000C65DE"/>
    <w:rsid w:val="000C7395"/>
    <w:rsid w:val="000D01CB"/>
    <w:rsid w:val="000D0AE6"/>
    <w:rsid w:val="000D1FC7"/>
    <w:rsid w:val="000D5E2B"/>
    <w:rsid w:val="000D5F08"/>
    <w:rsid w:val="000D614E"/>
    <w:rsid w:val="000D74F0"/>
    <w:rsid w:val="000E1229"/>
    <w:rsid w:val="000E142B"/>
    <w:rsid w:val="000E1A72"/>
    <w:rsid w:val="000E24C5"/>
    <w:rsid w:val="000E2814"/>
    <w:rsid w:val="000E3094"/>
    <w:rsid w:val="000E30E2"/>
    <w:rsid w:val="000E3F09"/>
    <w:rsid w:val="000E47AC"/>
    <w:rsid w:val="000E48FF"/>
    <w:rsid w:val="000E4D31"/>
    <w:rsid w:val="000E65B7"/>
    <w:rsid w:val="000F0BB7"/>
    <w:rsid w:val="000F23D8"/>
    <w:rsid w:val="000F2CDB"/>
    <w:rsid w:val="000F670D"/>
    <w:rsid w:val="00100870"/>
    <w:rsid w:val="00100B59"/>
    <w:rsid w:val="00105902"/>
    <w:rsid w:val="001067E8"/>
    <w:rsid w:val="0010750A"/>
    <w:rsid w:val="00110370"/>
    <w:rsid w:val="0011236B"/>
    <w:rsid w:val="001128DF"/>
    <w:rsid w:val="001138C0"/>
    <w:rsid w:val="0011484C"/>
    <w:rsid w:val="00114B37"/>
    <w:rsid w:val="0011568A"/>
    <w:rsid w:val="00115B98"/>
    <w:rsid w:val="0011727A"/>
    <w:rsid w:val="0012448D"/>
    <w:rsid w:val="001246DC"/>
    <w:rsid w:val="0012484F"/>
    <w:rsid w:val="001276CF"/>
    <w:rsid w:val="00130096"/>
    <w:rsid w:val="00130FD2"/>
    <w:rsid w:val="001321EE"/>
    <w:rsid w:val="0013240D"/>
    <w:rsid w:val="00132763"/>
    <w:rsid w:val="00133ED1"/>
    <w:rsid w:val="00133FDB"/>
    <w:rsid w:val="00140C5D"/>
    <w:rsid w:val="001416E1"/>
    <w:rsid w:val="00141907"/>
    <w:rsid w:val="00141F33"/>
    <w:rsid w:val="00142646"/>
    <w:rsid w:val="00143BD9"/>
    <w:rsid w:val="001448DD"/>
    <w:rsid w:val="001450CB"/>
    <w:rsid w:val="001472F7"/>
    <w:rsid w:val="001504A4"/>
    <w:rsid w:val="00150C6E"/>
    <w:rsid w:val="00151F27"/>
    <w:rsid w:val="00153DEF"/>
    <w:rsid w:val="00154AD2"/>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65F"/>
    <w:rsid w:val="001718D2"/>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629"/>
    <w:rsid w:val="00190FB5"/>
    <w:rsid w:val="0019599B"/>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8D3"/>
    <w:rsid w:val="001B4BF2"/>
    <w:rsid w:val="001B782C"/>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D73EB"/>
    <w:rsid w:val="001E00F5"/>
    <w:rsid w:val="001E1B3D"/>
    <w:rsid w:val="001E27CB"/>
    <w:rsid w:val="001E3212"/>
    <w:rsid w:val="001E41DF"/>
    <w:rsid w:val="001E478A"/>
    <w:rsid w:val="001E5632"/>
    <w:rsid w:val="001E62CD"/>
    <w:rsid w:val="001E64AA"/>
    <w:rsid w:val="001E6884"/>
    <w:rsid w:val="001E6DC3"/>
    <w:rsid w:val="001E7861"/>
    <w:rsid w:val="001F1DB9"/>
    <w:rsid w:val="001F1EEF"/>
    <w:rsid w:val="001F2222"/>
    <w:rsid w:val="001F502E"/>
    <w:rsid w:val="001F63C0"/>
    <w:rsid w:val="001F67B9"/>
    <w:rsid w:val="001F69CE"/>
    <w:rsid w:val="00201F10"/>
    <w:rsid w:val="00202AF8"/>
    <w:rsid w:val="00205238"/>
    <w:rsid w:val="00205641"/>
    <w:rsid w:val="002065A4"/>
    <w:rsid w:val="002076BF"/>
    <w:rsid w:val="002078E2"/>
    <w:rsid w:val="00210068"/>
    <w:rsid w:val="00212CA4"/>
    <w:rsid w:val="002135A1"/>
    <w:rsid w:val="00213E49"/>
    <w:rsid w:val="00214CC3"/>
    <w:rsid w:val="002174CD"/>
    <w:rsid w:val="00217AF6"/>
    <w:rsid w:val="002203F7"/>
    <w:rsid w:val="0022122A"/>
    <w:rsid w:val="00223E18"/>
    <w:rsid w:val="00223EB3"/>
    <w:rsid w:val="00224403"/>
    <w:rsid w:val="00224CEB"/>
    <w:rsid w:val="002253D6"/>
    <w:rsid w:val="00225AF1"/>
    <w:rsid w:val="00225D5C"/>
    <w:rsid w:val="002304FC"/>
    <w:rsid w:val="002330E3"/>
    <w:rsid w:val="00233D5C"/>
    <w:rsid w:val="002343BA"/>
    <w:rsid w:val="002349F3"/>
    <w:rsid w:val="00235873"/>
    <w:rsid w:val="00235A85"/>
    <w:rsid w:val="00236A0D"/>
    <w:rsid w:val="00237FAC"/>
    <w:rsid w:val="0024096F"/>
    <w:rsid w:val="002409B0"/>
    <w:rsid w:val="00242DCB"/>
    <w:rsid w:val="00242F20"/>
    <w:rsid w:val="002434D3"/>
    <w:rsid w:val="00244037"/>
    <w:rsid w:val="00244068"/>
    <w:rsid w:val="00245588"/>
    <w:rsid w:val="002455C8"/>
    <w:rsid w:val="00247046"/>
    <w:rsid w:val="002477D2"/>
    <w:rsid w:val="00251427"/>
    <w:rsid w:val="00253F71"/>
    <w:rsid w:val="00254DC4"/>
    <w:rsid w:val="0025722C"/>
    <w:rsid w:val="002578A9"/>
    <w:rsid w:val="00257959"/>
    <w:rsid w:val="002606F2"/>
    <w:rsid w:val="00260899"/>
    <w:rsid w:val="00261246"/>
    <w:rsid w:val="00262939"/>
    <w:rsid w:val="00263459"/>
    <w:rsid w:val="00264BF9"/>
    <w:rsid w:val="0026562D"/>
    <w:rsid w:val="002671E7"/>
    <w:rsid w:val="002708BF"/>
    <w:rsid w:val="00270E1F"/>
    <w:rsid w:val="002718A8"/>
    <w:rsid w:val="00273C18"/>
    <w:rsid w:val="002755AA"/>
    <w:rsid w:val="00276E64"/>
    <w:rsid w:val="00280765"/>
    <w:rsid w:val="00281966"/>
    <w:rsid w:val="0028666A"/>
    <w:rsid w:val="00287D2D"/>
    <w:rsid w:val="00291309"/>
    <w:rsid w:val="00291F72"/>
    <w:rsid w:val="00294861"/>
    <w:rsid w:val="00294CDF"/>
    <w:rsid w:val="002972A7"/>
    <w:rsid w:val="002975EA"/>
    <w:rsid w:val="002A0189"/>
    <w:rsid w:val="002A04D7"/>
    <w:rsid w:val="002A074D"/>
    <w:rsid w:val="002A1C08"/>
    <w:rsid w:val="002A1DB9"/>
    <w:rsid w:val="002A1E87"/>
    <w:rsid w:val="002A248A"/>
    <w:rsid w:val="002A25B5"/>
    <w:rsid w:val="002A2AE4"/>
    <w:rsid w:val="002A2ECB"/>
    <w:rsid w:val="002A339E"/>
    <w:rsid w:val="002A37F0"/>
    <w:rsid w:val="002A3E33"/>
    <w:rsid w:val="002A4C55"/>
    <w:rsid w:val="002A51FF"/>
    <w:rsid w:val="002A646A"/>
    <w:rsid w:val="002A6A24"/>
    <w:rsid w:val="002B0905"/>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4CBF"/>
    <w:rsid w:val="002D5034"/>
    <w:rsid w:val="002D7938"/>
    <w:rsid w:val="002E031F"/>
    <w:rsid w:val="002E17A8"/>
    <w:rsid w:val="002E1A0E"/>
    <w:rsid w:val="002E2FEB"/>
    <w:rsid w:val="002E35A6"/>
    <w:rsid w:val="002E35EB"/>
    <w:rsid w:val="002E6597"/>
    <w:rsid w:val="002E660F"/>
    <w:rsid w:val="002E6C20"/>
    <w:rsid w:val="002E6F62"/>
    <w:rsid w:val="002F0F53"/>
    <w:rsid w:val="002F165C"/>
    <w:rsid w:val="002F2441"/>
    <w:rsid w:val="002F2CB2"/>
    <w:rsid w:val="002F3155"/>
    <w:rsid w:val="002F3702"/>
    <w:rsid w:val="002F3A8E"/>
    <w:rsid w:val="002F4C27"/>
    <w:rsid w:val="002F5459"/>
    <w:rsid w:val="002F6D79"/>
    <w:rsid w:val="002F7A20"/>
    <w:rsid w:val="00300B36"/>
    <w:rsid w:val="00301B85"/>
    <w:rsid w:val="003043E6"/>
    <w:rsid w:val="00304401"/>
    <w:rsid w:val="003044A0"/>
    <w:rsid w:val="0030470A"/>
    <w:rsid w:val="00304934"/>
    <w:rsid w:val="00304E46"/>
    <w:rsid w:val="00305FE4"/>
    <w:rsid w:val="003105B0"/>
    <w:rsid w:val="00310A8D"/>
    <w:rsid w:val="0031180D"/>
    <w:rsid w:val="003147BA"/>
    <w:rsid w:val="00314848"/>
    <w:rsid w:val="003151C5"/>
    <w:rsid w:val="003174B2"/>
    <w:rsid w:val="00317C72"/>
    <w:rsid w:val="003205E3"/>
    <w:rsid w:val="00321430"/>
    <w:rsid w:val="00324947"/>
    <w:rsid w:val="00325241"/>
    <w:rsid w:val="00325BCA"/>
    <w:rsid w:val="00327D4E"/>
    <w:rsid w:val="00330CCE"/>
    <w:rsid w:val="00330DD8"/>
    <w:rsid w:val="0033227C"/>
    <w:rsid w:val="00332B94"/>
    <w:rsid w:val="00332F87"/>
    <w:rsid w:val="00333400"/>
    <w:rsid w:val="00333AAA"/>
    <w:rsid w:val="003359C2"/>
    <w:rsid w:val="00335ABB"/>
    <w:rsid w:val="00340225"/>
    <w:rsid w:val="0034092E"/>
    <w:rsid w:val="00343993"/>
    <w:rsid w:val="00344533"/>
    <w:rsid w:val="00344B67"/>
    <w:rsid w:val="0034505E"/>
    <w:rsid w:val="00345540"/>
    <w:rsid w:val="0034556E"/>
    <w:rsid w:val="00350E43"/>
    <w:rsid w:val="0035115B"/>
    <w:rsid w:val="00351DC8"/>
    <w:rsid w:val="00353C9F"/>
    <w:rsid w:val="00354274"/>
    <w:rsid w:val="00354943"/>
    <w:rsid w:val="00354A31"/>
    <w:rsid w:val="00354EA9"/>
    <w:rsid w:val="0035508A"/>
    <w:rsid w:val="00355113"/>
    <w:rsid w:val="003555D9"/>
    <w:rsid w:val="00356958"/>
    <w:rsid w:val="00357510"/>
    <w:rsid w:val="00357D39"/>
    <w:rsid w:val="003609C3"/>
    <w:rsid w:val="00360ACB"/>
    <w:rsid w:val="00360C0D"/>
    <w:rsid w:val="00360C6A"/>
    <w:rsid w:val="003610F7"/>
    <w:rsid w:val="00361958"/>
    <w:rsid w:val="003619BC"/>
    <w:rsid w:val="00361DB7"/>
    <w:rsid w:val="00362946"/>
    <w:rsid w:val="00365F20"/>
    <w:rsid w:val="00366B22"/>
    <w:rsid w:val="00366F69"/>
    <w:rsid w:val="003676C3"/>
    <w:rsid w:val="00367CA4"/>
    <w:rsid w:val="003703C3"/>
    <w:rsid w:val="003710B9"/>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AF3"/>
    <w:rsid w:val="00392EBE"/>
    <w:rsid w:val="003932A4"/>
    <w:rsid w:val="003933D4"/>
    <w:rsid w:val="00393550"/>
    <w:rsid w:val="00394E58"/>
    <w:rsid w:val="00395806"/>
    <w:rsid w:val="00395D4F"/>
    <w:rsid w:val="00395D99"/>
    <w:rsid w:val="00396535"/>
    <w:rsid w:val="00397E57"/>
    <w:rsid w:val="003A0FE0"/>
    <w:rsid w:val="003A1940"/>
    <w:rsid w:val="003A1F32"/>
    <w:rsid w:val="003A2E09"/>
    <w:rsid w:val="003A31F6"/>
    <w:rsid w:val="003A3801"/>
    <w:rsid w:val="003A389E"/>
    <w:rsid w:val="003A3CB1"/>
    <w:rsid w:val="003A3D63"/>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7EA"/>
    <w:rsid w:val="003C0B46"/>
    <w:rsid w:val="003C0B4B"/>
    <w:rsid w:val="003C13E2"/>
    <w:rsid w:val="003C2D35"/>
    <w:rsid w:val="003C7D3C"/>
    <w:rsid w:val="003D0DF2"/>
    <w:rsid w:val="003D1CCC"/>
    <w:rsid w:val="003D206B"/>
    <w:rsid w:val="003D23EB"/>
    <w:rsid w:val="003D2CE0"/>
    <w:rsid w:val="003D3597"/>
    <w:rsid w:val="003D4843"/>
    <w:rsid w:val="003D4DA1"/>
    <w:rsid w:val="003D5010"/>
    <w:rsid w:val="003D5D60"/>
    <w:rsid w:val="003E028C"/>
    <w:rsid w:val="003E05E1"/>
    <w:rsid w:val="003E0AAE"/>
    <w:rsid w:val="003E1746"/>
    <w:rsid w:val="003E34D8"/>
    <w:rsid w:val="003E4A0F"/>
    <w:rsid w:val="003E4B8C"/>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22FE"/>
    <w:rsid w:val="0040496F"/>
    <w:rsid w:val="00404B32"/>
    <w:rsid w:val="00404B4A"/>
    <w:rsid w:val="00406418"/>
    <w:rsid w:val="0040727C"/>
    <w:rsid w:val="00407958"/>
    <w:rsid w:val="00410C85"/>
    <w:rsid w:val="00411B97"/>
    <w:rsid w:val="004133DD"/>
    <w:rsid w:val="00415F35"/>
    <w:rsid w:val="004166A4"/>
    <w:rsid w:val="0041776F"/>
    <w:rsid w:val="00417D9E"/>
    <w:rsid w:val="0042239D"/>
    <w:rsid w:val="00422F38"/>
    <w:rsid w:val="00422F7A"/>
    <w:rsid w:val="004241B8"/>
    <w:rsid w:val="00424230"/>
    <w:rsid w:val="00425ADF"/>
    <w:rsid w:val="00425DB3"/>
    <w:rsid w:val="0042772A"/>
    <w:rsid w:val="00427AC6"/>
    <w:rsid w:val="004305BB"/>
    <w:rsid w:val="0043214A"/>
    <w:rsid w:val="004324D5"/>
    <w:rsid w:val="00432F8C"/>
    <w:rsid w:val="004338FF"/>
    <w:rsid w:val="00434948"/>
    <w:rsid w:val="0044053E"/>
    <w:rsid w:val="004419EE"/>
    <w:rsid w:val="00441F42"/>
    <w:rsid w:val="00442EBB"/>
    <w:rsid w:val="00443098"/>
    <w:rsid w:val="0044432A"/>
    <w:rsid w:val="004449A4"/>
    <w:rsid w:val="00445AC4"/>
    <w:rsid w:val="004461F3"/>
    <w:rsid w:val="00450289"/>
    <w:rsid w:val="0045147F"/>
    <w:rsid w:val="0045419A"/>
    <w:rsid w:val="00454CC9"/>
    <w:rsid w:val="004562F3"/>
    <w:rsid w:val="004567C0"/>
    <w:rsid w:val="00460BDE"/>
    <w:rsid w:val="00461414"/>
    <w:rsid w:val="00461688"/>
    <w:rsid w:val="004622EB"/>
    <w:rsid w:val="004627D6"/>
    <w:rsid w:val="004648EE"/>
    <w:rsid w:val="004649B4"/>
    <w:rsid w:val="0046641A"/>
    <w:rsid w:val="004666F8"/>
    <w:rsid w:val="00471AE6"/>
    <w:rsid w:val="00472607"/>
    <w:rsid w:val="00472926"/>
    <w:rsid w:val="004735CB"/>
    <w:rsid w:val="004736E3"/>
    <w:rsid w:val="004739AF"/>
    <w:rsid w:val="00475585"/>
    <w:rsid w:val="00477F39"/>
    <w:rsid w:val="004813D9"/>
    <w:rsid w:val="004817AC"/>
    <w:rsid w:val="00481D77"/>
    <w:rsid w:val="00481FD0"/>
    <w:rsid w:val="0048295A"/>
    <w:rsid w:val="00484090"/>
    <w:rsid w:val="00484A87"/>
    <w:rsid w:val="00485691"/>
    <w:rsid w:val="004857C5"/>
    <w:rsid w:val="004868B8"/>
    <w:rsid w:val="00487012"/>
    <w:rsid w:val="004873A8"/>
    <w:rsid w:val="00487715"/>
    <w:rsid w:val="00490C72"/>
    <w:rsid w:val="00491633"/>
    <w:rsid w:val="004921A0"/>
    <w:rsid w:val="00492E1B"/>
    <w:rsid w:val="0049317C"/>
    <w:rsid w:val="0049469E"/>
    <w:rsid w:val="00495AE5"/>
    <w:rsid w:val="00495CCE"/>
    <w:rsid w:val="00495E55"/>
    <w:rsid w:val="004A0769"/>
    <w:rsid w:val="004A21DD"/>
    <w:rsid w:val="004A4355"/>
    <w:rsid w:val="004A723A"/>
    <w:rsid w:val="004A7D35"/>
    <w:rsid w:val="004B0736"/>
    <w:rsid w:val="004B0B63"/>
    <w:rsid w:val="004B0E6D"/>
    <w:rsid w:val="004B156B"/>
    <w:rsid w:val="004B1753"/>
    <w:rsid w:val="004B2F74"/>
    <w:rsid w:val="004B3396"/>
    <w:rsid w:val="004B398A"/>
    <w:rsid w:val="004B6376"/>
    <w:rsid w:val="004B7575"/>
    <w:rsid w:val="004B7C79"/>
    <w:rsid w:val="004C09E2"/>
    <w:rsid w:val="004C2156"/>
    <w:rsid w:val="004C23FD"/>
    <w:rsid w:val="004C2892"/>
    <w:rsid w:val="004C39CD"/>
    <w:rsid w:val="004C41AA"/>
    <w:rsid w:val="004C5B4A"/>
    <w:rsid w:val="004C711A"/>
    <w:rsid w:val="004C7F17"/>
    <w:rsid w:val="004D08EC"/>
    <w:rsid w:val="004D0D9D"/>
    <w:rsid w:val="004D1E39"/>
    <w:rsid w:val="004D20C6"/>
    <w:rsid w:val="004D23B6"/>
    <w:rsid w:val="004D324C"/>
    <w:rsid w:val="004D35C6"/>
    <w:rsid w:val="004D5495"/>
    <w:rsid w:val="004D5565"/>
    <w:rsid w:val="004D66DF"/>
    <w:rsid w:val="004D6AE2"/>
    <w:rsid w:val="004D6DDF"/>
    <w:rsid w:val="004D6E05"/>
    <w:rsid w:val="004E11B1"/>
    <w:rsid w:val="004E179E"/>
    <w:rsid w:val="004E366E"/>
    <w:rsid w:val="004E4CA4"/>
    <w:rsid w:val="004E4D6F"/>
    <w:rsid w:val="004E6057"/>
    <w:rsid w:val="004F00D5"/>
    <w:rsid w:val="004F0186"/>
    <w:rsid w:val="004F0C71"/>
    <w:rsid w:val="004F1304"/>
    <w:rsid w:val="004F1338"/>
    <w:rsid w:val="004F362F"/>
    <w:rsid w:val="004F49E0"/>
    <w:rsid w:val="004F59F6"/>
    <w:rsid w:val="004F62A6"/>
    <w:rsid w:val="004F751D"/>
    <w:rsid w:val="004F7DF3"/>
    <w:rsid w:val="0050020B"/>
    <w:rsid w:val="005019F0"/>
    <w:rsid w:val="00501F10"/>
    <w:rsid w:val="00501FFA"/>
    <w:rsid w:val="00502A0D"/>
    <w:rsid w:val="00504324"/>
    <w:rsid w:val="00504660"/>
    <w:rsid w:val="0050488A"/>
    <w:rsid w:val="00504F15"/>
    <w:rsid w:val="0050537C"/>
    <w:rsid w:val="00506251"/>
    <w:rsid w:val="005065E4"/>
    <w:rsid w:val="00506B0E"/>
    <w:rsid w:val="005102C4"/>
    <w:rsid w:val="005105CA"/>
    <w:rsid w:val="00511B08"/>
    <w:rsid w:val="005124CF"/>
    <w:rsid w:val="00512937"/>
    <w:rsid w:val="00512DC6"/>
    <w:rsid w:val="005137E5"/>
    <w:rsid w:val="00513809"/>
    <w:rsid w:val="005138C5"/>
    <w:rsid w:val="00513D7C"/>
    <w:rsid w:val="00514090"/>
    <w:rsid w:val="0051419C"/>
    <w:rsid w:val="0051649C"/>
    <w:rsid w:val="00516E7F"/>
    <w:rsid w:val="005176C5"/>
    <w:rsid w:val="005208EA"/>
    <w:rsid w:val="00521534"/>
    <w:rsid w:val="00522604"/>
    <w:rsid w:val="00522C85"/>
    <w:rsid w:val="00522E98"/>
    <w:rsid w:val="00523A8D"/>
    <w:rsid w:val="00524879"/>
    <w:rsid w:val="005252D4"/>
    <w:rsid w:val="005264E4"/>
    <w:rsid w:val="00527576"/>
    <w:rsid w:val="00527D26"/>
    <w:rsid w:val="005300E1"/>
    <w:rsid w:val="00530161"/>
    <w:rsid w:val="005301E8"/>
    <w:rsid w:val="005307CF"/>
    <w:rsid w:val="0053238E"/>
    <w:rsid w:val="0053374D"/>
    <w:rsid w:val="0053457F"/>
    <w:rsid w:val="00534A42"/>
    <w:rsid w:val="00534F70"/>
    <w:rsid w:val="005362D8"/>
    <w:rsid w:val="00536B83"/>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2D93"/>
    <w:rsid w:val="0055759E"/>
    <w:rsid w:val="00560BB6"/>
    <w:rsid w:val="00563D07"/>
    <w:rsid w:val="00565440"/>
    <w:rsid w:val="00566B2B"/>
    <w:rsid w:val="005671C0"/>
    <w:rsid w:val="00567824"/>
    <w:rsid w:val="00567AA9"/>
    <w:rsid w:val="00567F54"/>
    <w:rsid w:val="00570937"/>
    <w:rsid w:val="00570D36"/>
    <w:rsid w:val="0057331F"/>
    <w:rsid w:val="0057338C"/>
    <w:rsid w:val="0057410C"/>
    <w:rsid w:val="005746D1"/>
    <w:rsid w:val="005748B4"/>
    <w:rsid w:val="00575328"/>
    <w:rsid w:val="00575D18"/>
    <w:rsid w:val="005760DF"/>
    <w:rsid w:val="0057676A"/>
    <w:rsid w:val="00576CB6"/>
    <w:rsid w:val="00576F9D"/>
    <w:rsid w:val="00580F58"/>
    <w:rsid w:val="005814BA"/>
    <w:rsid w:val="00582662"/>
    <w:rsid w:val="00582E9B"/>
    <w:rsid w:val="00582FA7"/>
    <w:rsid w:val="005843BB"/>
    <w:rsid w:val="0059043C"/>
    <w:rsid w:val="005907E4"/>
    <w:rsid w:val="00591786"/>
    <w:rsid w:val="0059201D"/>
    <w:rsid w:val="00593AD9"/>
    <w:rsid w:val="00594258"/>
    <w:rsid w:val="00595F99"/>
    <w:rsid w:val="005A0977"/>
    <w:rsid w:val="005A0A1E"/>
    <w:rsid w:val="005A3AFC"/>
    <w:rsid w:val="005A4717"/>
    <w:rsid w:val="005A63BD"/>
    <w:rsid w:val="005A69D8"/>
    <w:rsid w:val="005B0D32"/>
    <w:rsid w:val="005B10B2"/>
    <w:rsid w:val="005B1AC5"/>
    <w:rsid w:val="005B2379"/>
    <w:rsid w:val="005B2407"/>
    <w:rsid w:val="005B3780"/>
    <w:rsid w:val="005B3E05"/>
    <w:rsid w:val="005B5726"/>
    <w:rsid w:val="005B6208"/>
    <w:rsid w:val="005B6EC4"/>
    <w:rsid w:val="005B7719"/>
    <w:rsid w:val="005B7DF6"/>
    <w:rsid w:val="005C1AC9"/>
    <w:rsid w:val="005C1CEF"/>
    <w:rsid w:val="005C2C51"/>
    <w:rsid w:val="005C363F"/>
    <w:rsid w:val="005C465A"/>
    <w:rsid w:val="005C534B"/>
    <w:rsid w:val="005C63EE"/>
    <w:rsid w:val="005D0CB5"/>
    <w:rsid w:val="005D19AC"/>
    <w:rsid w:val="005D359D"/>
    <w:rsid w:val="005D4A21"/>
    <w:rsid w:val="005E0330"/>
    <w:rsid w:val="005E083B"/>
    <w:rsid w:val="005E163F"/>
    <w:rsid w:val="005E19DB"/>
    <w:rsid w:val="005E235E"/>
    <w:rsid w:val="005E31AB"/>
    <w:rsid w:val="005E3433"/>
    <w:rsid w:val="005E3917"/>
    <w:rsid w:val="005E5579"/>
    <w:rsid w:val="005E6CF0"/>
    <w:rsid w:val="005E74B3"/>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1646"/>
    <w:rsid w:val="00612267"/>
    <w:rsid w:val="006122BD"/>
    <w:rsid w:val="00612949"/>
    <w:rsid w:val="00617872"/>
    <w:rsid w:val="00622CE6"/>
    <w:rsid w:val="006259B2"/>
    <w:rsid w:val="00625A77"/>
    <w:rsid w:val="00626035"/>
    <w:rsid w:val="00626064"/>
    <w:rsid w:val="00626440"/>
    <w:rsid w:val="006264CE"/>
    <w:rsid w:val="0062744C"/>
    <w:rsid w:val="00627B91"/>
    <w:rsid w:val="00630069"/>
    <w:rsid w:val="00630932"/>
    <w:rsid w:val="00630CED"/>
    <w:rsid w:val="00632DAC"/>
    <w:rsid w:val="00632FAE"/>
    <w:rsid w:val="006332B1"/>
    <w:rsid w:val="006336CD"/>
    <w:rsid w:val="00633E95"/>
    <w:rsid w:val="00634391"/>
    <w:rsid w:val="00634459"/>
    <w:rsid w:val="00635272"/>
    <w:rsid w:val="00635C77"/>
    <w:rsid w:val="00635D60"/>
    <w:rsid w:val="00637F8B"/>
    <w:rsid w:val="006403C8"/>
    <w:rsid w:val="00640A23"/>
    <w:rsid w:val="00640C95"/>
    <w:rsid w:val="006411F1"/>
    <w:rsid w:val="00641884"/>
    <w:rsid w:val="00641A54"/>
    <w:rsid w:val="00643B12"/>
    <w:rsid w:val="00644B1D"/>
    <w:rsid w:val="0064588A"/>
    <w:rsid w:val="00645EED"/>
    <w:rsid w:val="00646F5F"/>
    <w:rsid w:val="00647E3B"/>
    <w:rsid w:val="00651A3D"/>
    <w:rsid w:val="0065439B"/>
    <w:rsid w:val="00654705"/>
    <w:rsid w:val="006553DA"/>
    <w:rsid w:val="0065573F"/>
    <w:rsid w:val="00657BD2"/>
    <w:rsid w:val="00657C92"/>
    <w:rsid w:val="0066361D"/>
    <w:rsid w:val="00663834"/>
    <w:rsid w:val="00664B7E"/>
    <w:rsid w:val="00665398"/>
    <w:rsid w:val="00667BCB"/>
    <w:rsid w:val="00670519"/>
    <w:rsid w:val="006711F3"/>
    <w:rsid w:val="006728E9"/>
    <w:rsid w:val="00673059"/>
    <w:rsid w:val="006738E5"/>
    <w:rsid w:val="00674838"/>
    <w:rsid w:val="00674E7D"/>
    <w:rsid w:val="006753E5"/>
    <w:rsid w:val="00682282"/>
    <w:rsid w:val="00682D15"/>
    <w:rsid w:val="00682DF4"/>
    <w:rsid w:val="006843C6"/>
    <w:rsid w:val="006852ED"/>
    <w:rsid w:val="00685CE2"/>
    <w:rsid w:val="00686574"/>
    <w:rsid w:val="006905C3"/>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0DD"/>
    <w:rsid w:val="006B0452"/>
    <w:rsid w:val="006B05EA"/>
    <w:rsid w:val="006B25D8"/>
    <w:rsid w:val="006B334A"/>
    <w:rsid w:val="006B3848"/>
    <w:rsid w:val="006B4AB7"/>
    <w:rsid w:val="006B66DC"/>
    <w:rsid w:val="006B741F"/>
    <w:rsid w:val="006B7F92"/>
    <w:rsid w:val="006C06F4"/>
    <w:rsid w:val="006C5C5D"/>
    <w:rsid w:val="006C63B2"/>
    <w:rsid w:val="006C7F91"/>
    <w:rsid w:val="006D11E1"/>
    <w:rsid w:val="006D13BC"/>
    <w:rsid w:val="006D209C"/>
    <w:rsid w:val="006D2196"/>
    <w:rsid w:val="006D2CC7"/>
    <w:rsid w:val="006D2DB1"/>
    <w:rsid w:val="006D33F1"/>
    <w:rsid w:val="006D341E"/>
    <w:rsid w:val="006D36C7"/>
    <w:rsid w:val="006D45E1"/>
    <w:rsid w:val="006D4F2F"/>
    <w:rsid w:val="006D5AA6"/>
    <w:rsid w:val="006D6B05"/>
    <w:rsid w:val="006D7B4F"/>
    <w:rsid w:val="006E0348"/>
    <w:rsid w:val="006E0ECE"/>
    <w:rsid w:val="006E0EF3"/>
    <w:rsid w:val="006E1142"/>
    <w:rsid w:val="006E3E86"/>
    <w:rsid w:val="006E59C9"/>
    <w:rsid w:val="006E71E2"/>
    <w:rsid w:val="006E7863"/>
    <w:rsid w:val="006F0200"/>
    <w:rsid w:val="006F131A"/>
    <w:rsid w:val="006F2491"/>
    <w:rsid w:val="006F518E"/>
    <w:rsid w:val="006F586C"/>
    <w:rsid w:val="006F5B27"/>
    <w:rsid w:val="006F7D1A"/>
    <w:rsid w:val="00701902"/>
    <w:rsid w:val="00701C3C"/>
    <w:rsid w:val="0070297C"/>
    <w:rsid w:val="00702FAE"/>
    <w:rsid w:val="0070304B"/>
    <w:rsid w:val="00703575"/>
    <w:rsid w:val="007036B3"/>
    <w:rsid w:val="00703D06"/>
    <w:rsid w:val="00704DCF"/>
    <w:rsid w:val="00704F10"/>
    <w:rsid w:val="00705010"/>
    <w:rsid w:val="00705E0B"/>
    <w:rsid w:val="007068FB"/>
    <w:rsid w:val="00706E92"/>
    <w:rsid w:val="00713C6B"/>
    <w:rsid w:val="00713F45"/>
    <w:rsid w:val="007149D7"/>
    <w:rsid w:val="00716BD9"/>
    <w:rsid w:val="00721069"/>
    <w:rsid w:val="00721617"/>
    <w:rsid w:val="007231B8"/>
    <w:rsid w:val="0072503E"/>
    <w:rsid w:val="007257D1"/>
    <w:rsid w:val="00725892"/>
    <w:rsid w:val="00725AB1"/>
    <w:rsid w:val="00727876"/>
    <w:rsid w:val="00727D22"/>
    <w:rsid w:val="007301D0"/>
    <w:rsid w:val="00730BB0"/>
    <w:rsid w:val="00731093"/>
    <w:rsid w:val="007311B2"/>
    <w:rsid w:val="00732463"/>
    <w:rsid w:val="007329FF"/>
    <w:rsid w:val="0073338D"/>
    <w:rsid w:val="007333F4"/>
    <w:rsid w:val="00737C0B"/>
    <w:rsid w:val="00740881"/>
    <w:rsid w:val="007410A8"/>
    <w:rsid w:val="007431FF"/>
    <w:rsid w:val="00743FAC"/>
    <w:rsid w:val="007468C8"/>
    <w:rsid w:val="00746A31"/>
    <w:rsid w:val="00746C8C"/>
    <w:rsid w:val="007470CA"/>
    <w:rsid w:val="007475F1"/>
    <w:rsid w:val="00747B32"/>
    <w:rsid w:val="00750D8C"/>
    <w:rsid w:val="00752997"/>
    <w:rsid w:val="00754670"/>
    <w:rsid w:val="007557F4"/>
    <w:rsid w:val="007568C8"/>
    <w:rsid w:val="007578D3"/>
    <w:rsid w:val="00757E8E"/>
    <w:rsid w:val="007605FA"/>
    <w:rsid w:val="007610E6"/>
    <w:rsid w:val="00761444"/>
    <w:rsid w:val="007620D2"/>
    <w:rsid w:val="00764FB6"/>
    <w:rsid w:val="007651FE"/>
    <w:rsid w:val="00765AAE"/>
    <w:rsid w:val="00766061"/>
    <w:rsid w:val="007667BB"/>
    <w:rsid w:val="007672AC"/>
    <w:rsid w:val="00767CC0"/>
    <w:rsid w:val="00770B29"/>
    <w:rsid w:val="00770E61"/>
    <w:rsid w:val="0077207D"/>
    <w:rsid w:val="00773C2D"/>
    <w:rsid w:val="007763FA"/>
    <w:rsid w:val="00776920"/>
    <w:rsid w:val="00781B8C"/>
    <w:rsid w:val="00782866"/>
    <w:rsid w:val="0078370E"/>
    <w:rsid w:val="0078398F"/>
    <w:rsid w:val="00783FEB"/>
    <w:rsid w:val="00784479"/>
    <w:rsid w:val="007848E9"/>
    <w:rsid w:val="0078516C"/>
    <w:rsid w:val="007876FD"/>
    <w:rsid w:val="00790D5A"/>
    <w:rsid w:val="00791FEB"/>
    <w:rsid w:val="0079309E"/>
    <w:rsid w:val="00793333"/>
    <w:rsid w:val="0079554E"/>
    <w:rsid w:val="007955EF"/>
    <w:rsid w:val="00795DBC"/>
    <w:rsid w:val="00796A42"/>
    <w:rsid w:val="007A0B7A"/>
    <w:rsid w:val="007A161C"/>
    <w:rsid w:val="007A1E41"/>
    <w:rsid w:val="007A22CF"/>
    <w:rsid w:val="007A4FEB"/>
    <w:rsid w:val="007A6594"/>
    <w:rsid w:val="007A7802"/>
    <w:rsid w:val="007A7904"/>
    <w:rsid w:val="007A7FAA"/>
    <w:rsid w:val="007B0182"/>
    <w:rsid w:val="007B688C"/>
    <w:rsid w:val="007C05D9"/>
    <w:rsid w:val="007C06CB"/>
    <w:rsid w:val="007C2C0F"/>
    <w:rsid w:val="007C4216"/>
    <w:rsid w:val="007C4478"/>
    <w:rsid w:val="007C48C4"/>
    <w:rsid w:val="007C4C17"/>
    <w:rsid w:val="007C52E2"/>
    <w:rsid w:val="007C7D1E"/>
    <w:rsid w:val="007D0965"/>
    <w:rsid w:val="007D19D9"/>
    <w:rsid w:val="007D1B37"/>
    <w:rsid w:val="007D3125"/>
    <w:rsid w:val="007D5475"/>
    <w:rsid w:val="007D6D23"/>
    <w:rsid w:val="007D7E2F"/>
    <w:rsid w:val="007E1627"/>
    <w:rsid w:val="007E1A90"/>
    <w:rsid w:val="007E1D1B"/>
    <w:rsid w:val="007E1E10"/>
    <w:rsid w:val="007E2511"/>
    <w:rsid w:val="007E2EB7"/>
    <w:rsid w:val="007E35D6"/>
    <w:rsid w:val="007E363F"/>
    <w:rsid w:val="007E40EE"/>
    <w:rsid w:val="007E480F"/>
    <w:rsid w:val="007E4A54"/>
    <w:rsid w:val="007E5D5B"/>
    <w:rsid w:val="007E6D39"/>
    <w:rsid w:val="007E74A2"/>
    <w:rsid w:val="007E7645"/>
    <w:rsid w:val="007E76E8"/>
    <w:rsid w:val="007F0489"/>
    <w:rsid w:val="007F0685"/>
    <w:rsid w:val="007F0D64"/>
    <w:rsid w:val="007F1184"/>
    <w:rsid w:val="007F1C2D"/>
    <w:rsid w:val="007F1C39"/>
    <w:rsid w:val="007F24F6"/>
    <w:rsid w:val="007F2884"/>
    <w:rsid w:val="007F305E"/>
    <w:rsid w:val="007F3FCB"/>
    <w:rsid w:val="007F4209"/>
    <w:rsid w:val="007F5804"/>
    <w:rsid w:val="007F68CE"/>
    <w:rsid w:val="007F7498"/>
    <w:rsid w:val="00800952"/>
    <w:rsid w:val="00801CB1"/>
    <w:rsid w:val="00803707"/>
    <w:rsid w:val="00804A8F"/>
    <w:rsid w:val="0080505A"/>
    <w:rsid w:val="008054CD"/>
    <w:rsid w:val="00807207"/>
    <w:rsid w:val="008107BE"/>
    <w:rsid w:val="008121CD"/>
    <w:rsid w:val="00812E6E"/>
    <w:rsid w:val="00813A16"/>
    <w:rsid w:val="008156D0"/>
    <w:rsid w:val="00820948"/>
    <w:rsid w:val="0082101A"/>
    <w:rsid w:val="00821D10"/>
    <w:rsid w:val="0082254B"/>
    <w:rsid w:val="00822F55"/>
    <w:rsid w:val="00823B64"/>
    <w:rsid w:val="00824915"/>
    <w:rsid w:val="00825220"/>
    <w:rsid w:val="00825D8C"/>
    <w:rsid w:val="008264BD"/>
    <w:rsid w:val="008265F4"/>
    <w:rsid w:val="00830128"/>
    <w:rsid w:val="008307E2"/>
    <w:rsid w:val="008314BD"/>
    <w:rsid w:val="00832483"/>
    <w:rsid w:val="00832A62"/>
    <w:rsid w:val="00834EF6"/>
    <w:rsid w:val="00834F3A"/>
    <w:rsid w:val="00837022"/>
    <w:rsid w:val="008370BB"/>
    <w:rsid w:val="00837464"/>
    <w:rsid w:val="00840DBE"/>
    <w:rsid w:val="00840EF2"/>
    <w:rsid w:val="008411A0"/>
    <w:rsid w:val="00841ED5"/>
    <w:rsid w:val="008422ED"/>
    <w:rsid w:val="00842E6D"/>
    <w:rsid w:val="00843CA2"/>
    <w:rsid w:val="008447E2"/>
    <w:rsid w:val="00844888"/>
    <w:rsid w:val="0084711E"/>
    <w:rsid w:val="00847242"/>
    <w:rsid w:val="00847DF0"/>
    <w:rsid w:val="00847E2E"/>
    <w:rsid w:val="0085170F"/>
    <w:rsid w:val="00852B11"/>
    <w:rsid w:val="00852F7D"/>
    <w:rsid w:val="0085584A"/>
    <w:rsid w:val="00855A82"/>
    <w:rsid w:val="00855EFC"/>
    <w:rsid w:val="008578B6"/>
    <w:rsid w:val="00860C10"/>
    <w:rsid w:val="00861359"/>
    <w:rsid w:val="00862CB4"/>
    <w:rsid w:val="0086337D"/>
    <w:rsid w:val="008642CD"/>
    <w:rsid w:val="0086674F"/>
    <w:rsid w:val="008676C1"/>
    <w:rsid w:val="008678C7"/>
    <w:rsid w:val="0087008D"/>
    <w:rsid w:val="0087103F"/>
    <w:rsid w:val="008712CB"/>
    <w:rsid w:val="00872349"/>
    <w:rsid w:val="00872AFA"/>
    <w:rsid w:val="0087391C"/>
    <w:rsid w:val="0087578A"/>
    <w:rsid w:val="008776D8"/>
    <w:rsid w:val="00880CB7"/>
    <w:rsid w:val="00881D40"/>
    <w:rsid w:val="008822FA"/>
    <w:rsid w:val="00882809"/>
    <w:rsid w:val="00883C4A"/>
    <w:rsid w:val="00884769"/>
    <w:rsid w:val="00884AC1"/>
    <w:rsid w:val="0088574C"/>
    <w:rsid w:val="00885B05"/>
    <w:rsid w:val="00885FB8"/>
    <w:rsid w:val="00886086"/>
    <w:rsid w:val="0088665D"/>
    <w:rsid w:val="00886711"/>
    <w:rsid w:val="00886CD0"/>
    <w:rsid w:val="00887228"/>
    <w:rsid w:val="00890516"/>
    <w:rsid w:val="00890883"/>
    <w:rsid w:val="008909ED"/>
    <w:rsid w:val="00890B83"/>
    <w:rsid w:val="008935B6"/>
    <w:rsid w:val="00893ACD"/>
    <w:rsid w:val="008949A1"/>
    <w:rsid w:val="00894C70"/>
    <w:rsid w:val="00895158"/>
    <w:rsid w:val="00896190"/>
    <w:rsid w:val="0089654B"/>
    <w:rsid w:val="00896D6B"/>
    <w:rsid w:val="00896E96"/>
    <w:rsid w:val="00896ED5"/>
    <w:rsid w:val="008A3D3A"/>
    <w:rsid w:val="008A42B7"/>
    <w:rsid w:val="008A57E7"/>
    <w:rsid w:val="008A58F5"/>
    <w:rsid w:val="008A5ABF"/>
    <w:rsid w:val="008A6DA5"/>
    <w:rsid w:val="008A7DDF"/>
    <w:rsid w:val="008B000D"/>
    <w:rsid w:val="008B1697"/>
    <w:rsid w:val="008B2116"/>
    <w:rsid w:val="008B2DC7"/>
    <w:rsid w:val="008B323B"/>
    <w:rsid w:val="008B3EF7"/>
    <w:rsid w:val="008B4E02"/>
    <w:rsid w:val="008B5F5F"/>
    <w:rsid w:val="008B714E"/>
    <w:rsid w:val="008C1384"/>
    <w:rsid w:val="008C1AFE"/>
    <w:rsid w:val="008C3187"/>
    <w:rsid w:val="008C400F"/>
    <w:rsid w:val="008C4323"/>
    <w:rsid w:val="008C6A88"/>
    <w:rsid w:val="008C7AAD"/>
    <w:rsid w:val="008C7E9C"/>
    <w:rsid w:val="008C7FB2"/>
    <w:rsid w:val="008D1397"/>
    <w:rsid w:val="008D3AA5"/>
    <w:rsid w:val="008D4887"/>
    <w:rsid w:val="008D5E55"/>
    <w:rsid w:val="008D6867"/>
    <w:rsid w:val="008D6DC0"/>
    <w:rsid w:val="008D7E32"/>
    <w:rsid w:val="008E1AD8"/>
    <w:rsid w:val="008E2883"/>
    <w:rsid w:val="008E2939"/>
    <w:rsid w:val="008E39DF"/>
    <w:rsid w:val="008E66B3"/>
    <w:rsid w:val="008E7820"/>
    <w:rsid w:val="008F0F41"/>
    <w:rsid w:val="008F1203"/>
    <w:rsid w:val="008F2B24"/>
    <w:rsid w:val="008F37AA"/>
    <w:rsid w:val="008F46EF"/>
    <w:rsid w:val="008F608D"/>
    <w:rsid w:val="008F60AF"/>
    <w:rsid w:val="008F633E"/>
    <w:rsid w:val="008F6FA9"/>
    <w:rsid w:val="00900823"/>
    <w:rsid w:val="00903AC4"/>
    <w:rsid w:val="00903F3F"/>
    <w:rsid w:val="00904C22"/>
    <w:rsid w:val="00907CC9"/>
    <w:rsid w:val="00907E8C"/>
    <w:rsid w:val="00910055"/>
    <w:rsid w:val="00910094"/>
    <w:rsid w:val="00910613"/>
    <w:rsid w:val="00910FB8"/>
    <w:rsid w:val="009126A7"/>
    <w:rsid w:val="00912867"/>
    <w:rsid w:val="00912C9F"/>
    <w:rsid w:val="0091409F"/>
    <w:rsid w:val="00915076"/>
    <w:rsid w:val="00916055"/>
    <w:rsid w:val="00917E78"/>
    <w:rsid w:val="00920931"/>
    <w:rsid w:val="009211E2"/>
    <w:rsid w:val="009214AD"/>
    <w:rsid w:val="009222EE"/>
    <w:rsid w:val="009229EE"/>
    <w:rsid w:val="00922B72"/>
    <w:rsid w:val="00923B6A"/>
    <w:rsid w:val="00923D29"/>
    <w:rsid w:val="009254B5"/>
    <w:rsid w:val="00926C6E"/>
    <w:rsid w:val="0092799F"/>
    <w:rsid w:val="009303F9"/>
    <w:rsid w:val="009317FB"/>
    <w:rsid w:val="0093235E"/>
    <w:rsid w:val="009362C0"/>
    <w:rsid w:val="00936433"/>
    <w:rsid w:val="00936A48"/>
    <w:rsid w:val="00936B9E"/>
    <w:rsid w:val="00936F96"/>
    <w:rsid w:val="00937368"/>
    <w:rsid w:val="0094270D"/>
    <w:rsid w:val="00943F8B"/>
    <w:rsid w:val="0094486F"/>
    <w:rsid w:val="00946FC9"/>
    <w:rsid w:val="00947DE7"/>
    <w:rsid w:val="00951FE1"/>
    <w:rsid w:val="00953CE7"/>
    <w:rsid w:val="00953DFD"/>
    <w:rsid w:val="00955590"/>
    <w:rsid w:val="00955DE3"/>
    <w:rsid w:val="009561D3"/>
    <w:rsid w:val="00957E46"/>
    <w:rsid w:val="00962CBD"/>
    <w:rsid w:val="00962E99"/>
    <w:rsid w:val="00965233"/>
    <w:rsid w:val="00966BDA"/>
    <w:rsid w:val="009703AC"/>
    <w:rsid w:val="00972534"/>
    <w:rsid w:val="00972E68"/>
    <w:rsid w:val="00973979"/>
    <w:rsid w:val="0097408B"/>
    <w:rsid w:val="0097526E"/>
    <w:rsid w:val="009811ED"/>
    <w:rsid w:val="00982609"/>
    <w:rsid w:val="009838FB"/>
    <w:rsid w:val="009839EC"/>
    <w:rsid w:val="009849B2"/>
    <w:rsid w:val="0098641E"/>
    <w:rsid w:val="00987FE7"/>
    <w:rsid w:val="00992CE6"/>
    <w:rsid w:val="00994923"/>
    <w:rsid w:val="00994BA6"/>
    <w:rsid w:val="00997EEA"/>
    <w:rsid w:val="009A06B9"/>
    <w:rsid w:val="009A06EF"/>
    <w:rsid w:val="009A29FB"/>
    <w:rsid w:val="009A2DFA"/>
    <w:rsid w:val="009A3C84"/>
    <w:rsid w:val="009A3EE3"/>
    <w:rsid w:val="009A4B9D"/>
    <w:rsid w:val="009A6408"/>
    <w:rsid w:val="009B02E6"/>
    <w:rsid w:val="009B1BB8"/>
    <w:rsid w:val="009B1C71"/>
    <w:rsid w:val="009B34EC"/>
    <w:rsid w:val="009B41EF"/>
    <w:rsid w:val="009B4981"/>
    <w:rsid w:val="009B6F86"/>
    <w:rsid w:val="009B711E"/>
    <w:rsid w:val="009B7CA0"/>
    <w:rsid w:val="009C00E3"/>
    <w:rsid w:val="009C1978"/>
    <w:rsid w:val="009C2C1C"/>
    <w:rsid w:val="009C457B"/>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31BE"/>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2228"/>
    <w:rsid w:val="00A036AA"/>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17AE8"/>
    <w:rsid w:val="00A20038"/>
    <w:rsid w:val="00A20209"/>
    <w:rsid w:val="00A20966"/>
    <w:rsid w:val="00A20E38"/>
    <w:rsid w:val="00A21F66"/>
    <w:rsid w:val="00A260F9"/>
    <w:rsid w:val="00A26374"/>
    <w:rsid w:val="00A26C02"/>
    <w:rsid w:val="00A2771E"/>
    <w:rsid w:val="00A30C7E"/>
    <w:rsid w:val="00A30F1A"/>
    <w:rsid w:val="00A31C4C"/>
    <w:rsid w:val="00A32312"/>
    <w:rsid w:val="00A33D99"/>
    <w:rsid w:val="00A423B7"/>
    <w:rsid w:val="00A4400B"/>
    <w:rsid w:val="00A44C58"/>
    <w:rsid w:val="00A472BB"/>
    <w:rsid w:val="00A50D77"/>
    <w:rsid w:val="00A53F5A"/>
    <w:rsid w:val="00A54552"/>
    <w:rsid w:val="00A55C0F"/>
    <w:rsid w:val="00A56CF7"/>
    <w:rsid w:val="00A5706D"/>
    <w:rsid w:val="00A57CC0"/>
    <w:rsid w:val="00A57CEE"/>
    <w:rsid w:val="00A57FCF"/>
    <w:rsid w:val="00A64686"/>
    <w:rsid w:val="00A658BD"/>
    <w:rsid w:val="00A67AE2"/>
    <w:rsid w:val="00A70E93"/>
    <w:rsid w:val="00A714E0"/>
    <w:rsid w:val="00A71522"/>
    <w:rsid w:val="00A742C1"/>
    <w:rsid w:val="00A7469C"/>
    <w:rsid w:val="00A75B5E"/>
    <w:rsid w:val="00A75E93"/>
    <w:rsid w:val="00A7615F"/>
    <w:rsid w:val="00A80167"/>
    <w:rsid w:val="00A805D8"/>
    <w:rsid w:val="00A80BD6"/>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5050"/>
    <w:rsid w:val="00A96306"/>
    <w:rsid w:val="00A96866"/>
    <w:rsid w:val="00A973D8"/>
    <w:rsid w:val="00A97F9F"/>
    <w:rsid w:val="00AA08E5"/>
    <w:rsid w:val="00AA0A84"/>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D68"/>
    <w:rsid w:val="00AC6F3E"/>
    <w:rsid w:val="00AC7CB0"/>
    <w:rsid w:val="00AD03D1"/>
    <w:rsid w:val="00AD090A"/>
    <w:rsid w:val="00AD1F8A"/>
    <w:rsid w:val="00AD4785"/>
    <w:rsid w:val="00AD5F17"/>
    <w:rsid w:val="00AD63B4"/>
    <w:rsid w:val="00AD6491"/>
    <w:rsid w:val="00AD7357"/>
    <w:rsid w:val="00AE045B"/>
    <w:rsid w:val="00AE0531"/>
    <w:rsid w:val="00AE2266"/>
    <w:rsid w:val="00AE2493"/>
    <w:rsid w:val="00AE2647"/>
    <w:rsid w:val="00AE36E5"/>
    <w:rsid w:val="00AE7346"/>
    <w:rsid w:val="00AE74CA"/>
    <w:rsid w:val="00AF0113"/>
    <w:rsid w:val="00AF062B"/>
    <w:rsid w:val="00AF080E"/>
    <w:rsid w:val="00AF15A2"/>
    <w:rsid w:val="00AF21C2"/>
    <w:rsid w:val="00AF3EA2"/>
    <w:rsid w:val="00AF4CA0"/>
    <w:rsid w:val="00AF4FEA"/>
    <w:rsid w:val="00AF51D3"/>
    <w:rsid w:val="00AF77C5"/>
    <w:rsid w:val="00B0068D"/>
    <w:rsid w:val="00B01988"/>
    <w:rsid w:val="00B0251B"/>
    <w:rsid w:val="00B0747D"/>
    <w:rsid w:val="00B11BC2"/>
    <w:rsid w:val="00B12FF6"/>
    <w:rsid w:val="00B131E3"/>
    <w:rsid w:val="00B13A77"/>
    <w:rsid w:val="00B15C09"/>
    <w:rsid w:val="00B16559"/>
    <w:rsid w:val="00B16780"/>
    <w:rsid w:val="00B16F80"/>
    <w:rsid w:val="00B177AF"/>
    <w:rsid w:val="00B17DE8"/>
    <w:rsid w:val="00B17F43"/>
    <w:rsid w:val="00B20567"/>
    <w:rsid w:val="00B215E2"/>
    <w:rsid w:val="00B23409"/>
    <w:rsid w:val="00B261C4"/>
    <w:rsid w:val="00B265B2"/>
    <w:rsid w:val="00B2694A"/>
    <w:rsid w:val="00B30066"/>
    <w:rsid w:val="00B31348"/>
    <w:rsid w:val="00B3210E"/>
    <w:rsid w:val="00B33C52"/>
    <w:rsid w:val="00B372CC"/>
    <w:rsid w:val="00B3750C"/>
    <w:rsid w:val="00B377DC"/>
    <w:rsid w:val="00B41241"/>
    <w:rsid w:val="00B42632"/>
    <w:rsid w:val="00B427A2"/>
    <w:rsid w:val="00B428F0"/>
    <w:rsid w:val="00B44001"/>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464F"/>
    <w:rsid w:val="00B70040"/>
    <w:rsid w:val="00B70268"/>
    <w:rsid w:val="00B70410"/>
    <w:rsid w:val="00B71E9B"/>
    <w:rsid w:val="00B72E2E"/>
    <w:rsid w:val="00B73027"/>
    <w:rsid w:val="00B75CDC"/>
    <w:rsid w:val="00B76DFB"/>
    <w:rsid w:val="00B773DD"/>
    <w:rsid w:val="00B773F9"/>
    <w:rsid w:val="00B8113C"/>
    <w:rsid w:val="00B82720"/>
    <w:rsid w:val="00B82EC9"/>
    <w:rsid w:val="00B834D4"/>
    <w:rsid w:val="00B83AD4"/>
    <w:rsid w:val="00B84393"/>
    <w:rsid w:val="00B86EA5"/>
    <w:rsid w:val="00B91094"/>
    <w:rsid w:val="00B95640"/>
    <w:rsid w:val="00BA07D5"/>
    <w:rsid w:val="00BA0D3A"/>
    <w:rsid w:val="00BA2836"/>
    <w:rsid w:val="00BA29A5"/>
    <w:rsid w:val="00BA7508"/>
    <w:rsid w:val="00BA7A1C"/>
    <w:rsid w:val="00BA7BE0"/>
    <w:rsid w:val="00BB10A7"/>
    <w:rsid w:val="00BB19FA"/>
    <w:rsid w:val="00BB254B"/>
    <w:rsid w:val="00BB291D"/>
    <w:rsid w:val="00BB355D"/>
    <w:rsid w:val="00BB47FC"/>
    <w:rsid w:val="00BB5338"/>
    <w:rsid w:val="00BB579F"/>
    <w:rsid w:val="00BB5B82"/>
    <w:rsid w:val="00BB77E4"/>
    <w:rsid w:val="00BB7AA7"/>
    <w:rsid w:val="00BC2F52"/>
    <w:rsid w:val="00BC554B"/>
    <w:rsid w:val="00BC6D32"/>
    <w:rsid w:val="00BC7C8C"/>
    <w:rsid w:val="00BD0469"/>
    <w:rsid w:val="00BD0758"/>
    <w:rsid w:val="00BD354B"/>
    <w:rsid w:val="00BD3CFF"/>
    <w:rsid w:val="00BD4D34"/>
    <w:rsid w:val="00BE0EF6"/>
    <w:rsid w:val="00BE1485"/>
    <w:rsid w:val="00BE1974"/>
    <w:rsid w:val="00BE1F11"/>
    <w:rsid w:val="00BE29EE"/>
    <w:rsid w:val="00BE3A58"/>
    <w:rsid w:val="00BE3C3F"/>
    <w:rsid w:val="00BE5267"/>
    <w:rsid w:val="00BE577C"/>
    <w:rsid w:val="00BE599B"/>
    <w:rsid w:val="00BE7A3E"/>
    <w:rsid w:val="00BF083E"/>
    <w:rsid w:val="00BF1930"/>
    <w:rsid w:val="00BF22DB"/>
    <w:rsid w:val="00BF2B32"/>
    <w:rsid w:val="00BF4FA5"/>
    <w:rsid w:val="00BF5388"/>
    <w:rsid w:val="00BF567E"/>
    <w:rsid w:val="00BF5892"/>
    <w:rsid w:val="00BF799D"/>
    <w:rsid w:val="00C00A29"/>
    <w:rsid w:val="00C01FD3"/>
    <w:rsid w:val="00C03949"/>
    <w:rsid w:val="00C048B8"/>
    <w:rsid w:val="00C06207"/>
    <w:rsid w:val="00C06CE6"/>
    <w:rsid w:val="00C108F0"/>
    <w:rsid w:val="00C10D13"/>
    <w:rsid w:val="00C11255"/>
    <w:rsid w:val="00C11C0C"/>
    <w:rsid w:val="00C13264"/>
    <w:rsid w:val="00C13F79"/>
    <w:rsid w:val="00C14726"/>
    <w:rsid w:val="00C1530A"/>
    <w:rsid w:val="00C2148F"/>
    <w:rsid w:val="00C25170"/>
    <w:rsid w:val="00C26193"/>
    <w:rsid w:val="00C268CB"/>
    <w:rsid w:val="00C2754F"/>
    <w:rsid w:val="00C30519"/>
    <w:rsid w:val="00C31C3A"/>
    <w:rsid w:val="00C32A9D"/>
    <w:rsid w:val="00C34367"/>
    <w:rsid w:val="00C363F6"/>
    <w:rsid w:val="00C3654B"/>
    <w:rsid w:val="00C371C3"/>
    <w:rsid w:val="00C372F2"/>
    <w:rsid w:val="00C3745D"/>
    <w:rsid w:val="00C37875"/>
    <w:rsid w:val="00C37C51"/>
    <w:rsid w:val="00C41025"/>
    <w:rsid w:val="00C415F7"/>
    <w:rsid w:val="00C41E34"/>
    <w:rsid w:val="00C435F7"/>
    <w:rsid w:val="00C436E1"/>
    <w:rsid w:val="00C45010"/>
    <w:rsid w:val="00C4584A"/>
    <w:rsid w:val="00C47768"/>
    <w:rsid w:val="00C5005F"/>
    <w:rsid w:val="00C503C4"/>
    <w:rsid w:val="00C50718"/>
    <w:rsid w:val="00C50E2C"/>
    <w:rsid w:val="00C521BA"/>
    <w:rsid w:val="00C5235C"/>
    <w:rsid w:val="00C52A2F"/>
    <w:rsid w:val="00C55E8A"/>
    <w:rsid w:val="00C56114"/>
    <w:rsid w:val="00C57C22"/>
    <w:rsid w:val="00C57D6A"/>
    <w:rsid w:val="00C60521"/>
    <w:rsid w:val="00C611DE"/>
    <w:rsid w:val="00C61874"/>
    <w:rsid w:val="00C62AE0"/>
    <w:rsid w:val="00C661EC"/>
    <w:rsid w:val="00C663D0"/>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2048"/>
    <w:rsid w:val="00C92783"/>
    <w:rsid w:val="00C94099"/>
    <w:rsid w:val="00C9417B"/>
    <w:rsid w:val="00C942E7"/>
    <w:rsid w:val="00C9478E"/>
    <w:rsid w:val="00CA126F"/>
    <w:rsid w:val="00CA1C96"/>
    <w:rsid w:val="00CA22EB"/>
    <w:rsid w:val="00CA3926"/>
    <w:rsid w:val="00CA3EB0"/>
    <w:rsid w:val="00CA476E"/>
    <w:rsid w:val="00CA775D"/>
    <w:rsid w:val="00CA7DCA"/>
    <w:rsid w:val="00CB148C"/>
    <w:rsid w:val="00CB1DDD"/>
    <w:rsid w:val="00CB3AFB"/>
    <w:rsid w:val="00CB3BAF"/>
    <w:rsid w:val="00CB3E5D"/>
    <w:rsid w:val="00CB400C"/>
    <w:rsid w:val="00CB5591"/>
    <w:rsid w:val="00CC0120"/>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CF7E87"/>
    <w:rsid w:val="00D0005E"/>
    <w:rsid w:val="00D001AA"/>
    <w:rsid w:val="00D002BA"/>
    <w:rsid w:val="00D0052C"/>
    <w:rsid w:val="00D00AD0"/>
    <w:rsid w:val="00D03204"/>
    <w:rsid w:val="00D033F5"/>
    <w:rsid w:val="00D03BD8"/>
    <w:rsid w:val="00D06AF4"/>
    <w:rsid w:val="00D06EE6"/>
    <w:rsid w:val="00D10143"/>
    <w:rsid w:val="00D11098"/>
    <w:rsid w:val="00D113B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C44"/>
    <w:rsid w:val="00D339F5"/>
    <w:rsid w:val="00D33B23"/>
    <w:rsid w:val="00D360F4"/>
    <w:rsid w:val="00D40C34"/>
    <w:rsid w:val="00D41C34"/>
    <w:rsid w:val="00D42C13"/>
    <w:rsid w:val="00D430D0"/>
    <w:rsid w:val="00D44F41"/>
    <w:rsid w:val="00D45162"/>
    <w:rsid w:val="00D460EA"/>
    <w:rsid w:val="00D4725E"/>
    <w:rsid w:val="00D47702"/>
    <w:rsid w:val="00D47728"/>
    <w:rsid w:val="00D51252"/>
    <w:rsid w:val="00D52DC8"/>
    <w:rsid w:val="00D55DC5"/>
    <w:rsid w:val="00D60ED6"/>
    <w:rsid w:val="00D61658"/>
    <w:rsid w:val="00D6216B"/>
    <w:rsid w:val="00D6394A"/>
    <w:rsid w:val="00D63FDB"/>
    <w:rsid w:val="00D65252"/>
    <w:rsid w:val="00D65853"/>
    <w:rsid w:val="00D6656E"/>
    <w:rsid w:val="00D66B6C"/>
    <w:rsid w:val="00D67CEB"/>
    <w:rsid w:val="00D67EFD"/>
    <w:rsid w:val="00D67F97"/>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7F1"/>
    <w:rsid w:val="00D90ED4"/>
    <w:rsid w:val="00D92BDB"/>
    <w:rsid w:val="00D9397D"/>
    <w:rsid w:val="00D941C7"/>
    <w:rsid w:val="00D94541"/>
    <w:rsid w:val="00D95259"/>
    <w:rsid w:val="00D955CE"/>
    <w:rsid w:val="00D958CC"/>
    <w:rsid w:val="00D959B6"/>
    <w:rsid w:val="00D95A44"/>
    <w:rsid w:val="00D965DD"/>
    <w:rsid w:val="00D97522"/>
    <w:rsid w:val="00D97627"/>
    <w:rsid w:val="00DA0262"/>
    <w:rsid w:val="00DA1EAE"/>
    <w:rsid w:val="00DA2208"/>
    <w:rsid w:val="00DA2226"/>
    <w:rsid w:val="00DA3154"/>
    <w:rsid w:val="00DA53FB"/>
    <w:rsid w:val="00DB06DE"/>
    <w:rsid w:val="00DB08D9"/>
    <w:rsid w:val="00DB3AF8"/>
    <w:rsid w:val="00DB3F57"/>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20FF"/>
    <w:rsid w:val="00DD3780"/>
    <w:rsid w:val="00DD5A66"/>
    <w:rsid w:val="00DE2FDD"/>
    <w:rsid w:val="00DE30B1"/>
    <w:rsid w:val="00DE3F57"/>
    <w:rsid w:val="00DE7199"/>
    <w:rsid w:val="00DF019C"/>
    <w:rsid w:val="00DF0621"/>
    <w:rsid w:val="00DF2319"/>
    <w:rsid w:val="00DF2FA3"/>
    <w:rsid w:val="00DF43C4"/>
    <w:rsid w:val="00DF476C"/>
    <w:rsid w:val="00DF530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75F"/>
    <w:rsid w:val="00E16860"/>
    <w:rsid w:val="00E179DE"/>
    <w:rsid w:val="00E2073F"/>
    <w:rsid w:val="00E20F4B"/>
    <w:rsid w:val="00E21034"/>
    <w:rsid w:val="00E2115A"/>
    <w:rsid w:val="00E21F78"/>
    <w:rsid w:val="00E24A5C"/>
    <w:rsid w:val="00E2512F"/>
    <w:rsid w:val="00E2585F"/>
    <w:rsid w:val="00E25EF8"/>
    <w:rsid w:val="00E26062"/>
    <w:rsid w:val="00E266D8"/>
    <w:rsid w:val="00E27137"/>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04F0"/>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658F"/>
    <w:rsid w:val="00E76CED"/>
    <w:rsid w:val="00E77EC9"/>
    <w:rsid w:val="00E8065E"/>
    <w:rsid w:val="00E806C6"/>
    <w:rsid w:val="00E826E8"/>
    <w:rsid w:val="00E82D2B"/>
    <w:rsid w:val="00E82F7B"/>
    <w:rsid w:val="00E837FD"/>
    <w:rsid w:val="00E842C3"/>
    <w:rsid w:val="00E84AB9"/>
    <w:rsid w:val="00E84C66"/>
    <w:rsid w:val="00E860CB"/>
    <w:rsid w:val="00E8637F"/>
    <w:rsid w:val="00E87119"/>
    <w:rsid w:val="00E90271"/>
    <w:rsid w:val="00E938D8"/>
    <w:rsid w:val="00E93C88"/>
    <w:rsid w:val="00E94404"/>
    <w:rsid w:val="00E96C2F"/>
    <w:rsid w:val="00E96EFC"/>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066"/>
    <w:rsid w:val="00EC13A6"/>
    <w:rsid w:val="00EC3368"/>
    <w:rsid w:val="00EC3AA3"/>
    <w:rsid w:val="00EC5011"/>
    <w:rsid w:val="00EC7659"/>
    <w:rsid w:val="00ED0B08"/>
    <w:rsid w:val="00ED0D98"/>
    <w:rsid w:val="00ED1454"/>
    <w:rsid w:val="00ED1A13"/>
    <w:rsid w:val="00ED27D9"/>
    <w:rsid w:val="00ED3044"/>
    <w:rsid w:val="00ED40D7"/>
    <w:rsid w:val="00ED6A49"/>
    <w:rsid w:val="00ED7D29"/>
    <w:rsid w:val="00EE05C6"/>
    <w:rsid w:val="00EE0B0D"/>
    <w:rsid w:val="00EE146E"/>
    <w:rsid w:val="00EE251A"/>
    <w:rsid w:val="00EE2B7C"/>
    <w:rsid w:val="00EE3174"/>
    <w:rsid w:val="00EE33CF"/>
    <w:rsid w:val="00EE3EBB"/>
    <w:rsid w:val="00EE4574"/>
    <w:rsid w:val="00EE4908"/>
    <w:rsid w:val="00EE4FA5"/>
    <w:rsid w:val="00EE539A"/>
    <w:rsid w:val="00EE5D04"/>
    <w:rsid w:val="00EF1237"/>
    <w:rsid w:val="00EF178E"/>
    <w:rsid w:val="00EF19CE"/>
    <w:rsid w:val="00EF23A2"/>
    <w:rsid w:val="00EF2A3A"/>
    <w:rsid w:val="00EF5A47"/>
    <w:rsid w:val="00EF60DE"/>
    <w:rsid w:val="00EF6DAD"/>
    <w:rsid w:val="00EF7C43"/>
    <w:rsid w:val="00EF7F0F"/>
    <w:rsid w:val="00F010A0"/>
    <w:rsid w:val="00F01CFC"/>
    <w:rsid w:val="00F048F6"/>
    <w:rsid w:val="00F04E69"/>
    <w:rsid w:val="00F0777D"/>
    <w:rsid w:val="00F077A3"/>
    <w:rsid w:val="00F10AA8"/>
    <w:rsid w:val="00F10BDC"/>
    <w:rsid w:val="00F1184D"/>
    <w:rsid w:val="00F11E58"/>
    <w:rsid w:val="00F13022"/>
    <w:rsid w:val="00F13646"/>
    <w:rsid w:val="00F1586A"/>
    <w:rsid w:val="00F163A3"/>
    <w:rsid w:val="00F17C74"/>
    <w:rsid w:val="00F2011B"/>
    <w:rsid w:val="00F216AB"/>
    <w:rsid w:val="00F21A2A"/>
    <w:rsid w:val="00F224BF"/>
    <w:rsid w:val="00F274CA"/>
    <w:rsid w:val="00F27507"/>
    <w:rsid w:val="00F278D2"/>
    <w:rsid w:val="00F279DC"/>
    <w:rsid w:val="00F318CF"/>
    <w:rsid w:val="00F32036"/>
    <w:rsid w:val="00F32130"/>
    <w:rsid w:val="00F33DB3"/>
    <w:rsid w:val="00F361F4"/>
    <w:rsid w:val="00F36447"/>
    <w:rsid w:val="00F367B6"/>
    <w:rsid w:val="00F37126"/>
    <w:rsid w:val="00F37E5E"/>
    <w:rsid w:val="00F4032C"/>
    <w:rsid w:val="00F40919"/>
    <w:rsid w:val="00F410DC"/>
    <w:rsid w:val="00F421FF"/>
    <w:rsid w:val="00F4399E"/>
    <w:rsid w:val="00F43FC3"/>
    <w:rsid w:val="00F442F4"/>
    <w:rsid w:val="00F44E15"/>
    <w:rsid w:val="00F471FF"/>
    <w:rsid w:val="00F50BEA"/>
    <w:rsid w:val="00F50E1B"/>
    <w:rsid w:val="00F529F9"/>
    <w:rsid w:val="00F53978"/>
    <w:rsid w:val="00F547FB"/>
    <w:rsid w:val="00F56AFB"/>
    <w:rsid w:val="00F60E0C"/>
    <w:rsid w:val="00F61911"/>
    <w:rsid w:val="00F6362D"/>
    <w:rsid w:val="00F64E15"/>
    <w:rsid w:val="00F65BA8"/>
    <w:rsid w:val="00F66885"/>
    <w:rsid w:val="00F66D02"/>
    <w:rsid w:val="00F66DD9"/>
    <w:rsid w:val="00F674B6"/>
    <w:rsid w:val="00F721E5"/>
    <w:rsid w:val="00F7440B"/>
    <w:rsid w:val="00F7554F"/>
    <w:rsid w:val="00F756D6"/>
    <w:rsid w:val="00F75966"/>
    <w:rsid w:val="00F80F4A"/>
    <w:rsid w:val="00F81763"/>
    <w:rsid w:val="00F81A68"/>
    <w:rsid w:val="00F82D38"/>
    <w:rsid w:val="00F834CF"/>
    <w:rsid w:val="00F839B9"/>
    <w:rsid w:val="00F83BC1"/>
    <w:rsid w:val="00F84F53"/>
    <w:rsid w:val="00F86498"/>
    <w:rsid w:val="00F877FD"/>
    <w:rsid w:val="00F9043F"/>
    <w:rsid w:val="00F90606"/>
    <w:rsid w:val="00F90F76"/>
    <w:rsid w:val="00F91ECE"/>
    <w:rsid w:val="00F94251"/>
    <w:rsid w:val="00F94F2B"/>
    <w:rsid w:val="00F94F2F"/>
    <w:rsid w:val="00FA0A73"/>
    <w:rsid w:val="00FA0D16"/>
    <w:rsid w:val="00FA0F31"/>
    <w:rsid w:val="00FA13F6"/>
    <w:rsid w:val="00FA15A9"/>
    <w:rsid w:val="00FA18D6"/>
    <w:rsid w:val="00FA2110"/>
    <w:rsid w:val="00FA2632"/>
    <w:rsid w:val="00FA59D2"/>
    <w:rsid w:val="00FA77F2"/>
    <w:rsid w:val="00FB0BAB"/>
    <w:rsid w:val="00FB3387"/>
    <w:rsid w:val="00FB3B3A"/>
    <w:rsid w:val="00FB3DD6"/>
    <w:rsid w:val="00FB6C44"/>
    <w:rsid w:val="00FC0ED4"/>
    <w:rsid w:val="00FC24CD"/>
    <w:rsid w:val="00FC3C1E"/>
    <w:rsid w:val="00FC6595"/>
    <w:rsid w:val="00FC6A7B"/>
    <w:rsid w:val="00FC7E6E"/>
    <w:rsid w:val="00FD0320"/>
    <w:rsid w:val="00FD0ADF"/>
    <w:rsid w:val="00FD1205"/>
    <w:rsid w:val="00FD14F7"/>
    <w:rsid w:val="00FD2E6F"/>
    <w:rsid w:val="00FD2F31"/>
    <w:rsid w:val="00FD470D"/>
    <w:rsid w:val="00FD4F7A"/>
    <w:rsid w:val="00FD6090"/>
    <w:rsid w:val="00FD6994"/>
    <w:rsid w:val="00FD7F8A"/>
    <w:rsid w:val="00FE1821"/>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170EBC0"/>
  <w15:chartTrackingRefBased/>
  <w15:docId w15:val="{34F9AF40-2E94-41CF-8B27-54EC812B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1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19"/>
      </w:numPr>
      <w:jc w:val="left"/>
    </w:pPr>
    <w:rPr>
      <w:sz w:val="20"/>
    </w:rPr>
  </w:style>
  <w:style w:type="paragraph" w:customStyle="1" w:styleId="Level7">
    <w:name w:val="Level 7"/>
    <w:basedOn w:val="Normal"/>
    <w:rsid w:val="00C13264"/>
    <w:pPr>
      <w:numPr>
        <w:ilvl w:val="6"/>
        <w:numId w:val="1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baddress">
    <w:name w:val="b_address"/>
    <w:basedOn w:val="DefaultParagraphFont"/>
    <w:rsid w:val="007E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123690571">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1696162">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materielpurchasing@nebraska.gov" TargetMode="External"/><Relationship Id="rId18" Type="http://schemas.openxmlformats.org/officeDocument/2006/relationships/hyperlink" Target="mailto:as.materielpurchasing@nebraska.gov" TargetMode="External"/><Relationship Id="rId26"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mailto:as.materielpurchasing@nebrask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s.materielpurchasing@nebraska.gov" TargetMode="External"/><Relationship Id="rId17" Type="http://schemas.openxmlformats.org/officeDocument/2006/relationships/footer" Target="footer3.xml"/><Relationship Id="rId25" Type="http://schemas.openxmlformats.org/officeDocument/2006/relationships/hyperlink" Target="http://das.nebraska.gov/materiel/purchasing.html" TargetMode="External"/><Relationship Id="rId33" Type="http://schemas.openxmlformats.org/officeDocument/2006/relationships/hyperlink" Target="mailto:as.materielpurchasing@nebraska.gov"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das.nebraska.gov/materiel/purchasing.html" TargetMode="External"/><Relationship Id="rId29" Type="http://schemas.openxmlformats.org/officeDocument/2006/relationships/hyperlink" Target="https://www.youtube.com/watch?v=EyQLZaPh_t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go.nebraska.gov/public_records/statutes"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das.nebraska.gov/materiel/purchasing.html" TargetMode="External"/><Relationship Id="rId23" Type="http://schemas.openxmlformats.org/officeDocument/2006/relationships/hyperlink" Target="http://das.nebraska.gov/materiel/purchasing.html" TargetMode="External"/><Relationship Id="rId28" Type="http://schemas.openxmlformats.org/officeDocument/2006/relationships/hyperlink" Target="mailto:DCSAccountsPayable@nebraska.gov" TargetMode="External"/><Relationship Id="rId36" Type="http://schemas.openxmlformats.org/officeDocument/2006/relationships/theme" Target="theme/theme1.xml"/><Relationship Id="rId10" Type="http://schemas.openxmlformats.org/officeDocument/2006/relationships/hyperlink" Target="http://statecontracts.nebraska.gov/" TargetMode="External"/><Relationship Id="rId19" Type="http://schemas.openxmlformats.org/officeDocument/2006/relationships/hyperlink" Target="http://das.nebraska.gov/materiel/purchasing.html"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das.nebraska.gov/materiel/purchasing.html" TargetMode="External"/><Relationship Id="rId22" Type="http://schemas.openxmlformats.org/officeDocument/2006/relationships/hyperlink" Target="http://das.nebraska.gov/materiel/purchasing.html" TargetMode="External"/><Relationship Id="rId27" Type="http://schemas.openxmlformats.org/officeDocument/2006/relationships/hyperlink" Target="http://das.nebraska.gov/materiel/purchasing.html" TargetMode="External"/><Relationship Id="rId30" Type="http://schemas.openxmlformats.org/officeDocument/2006/relationships/image" Target="media/image1.png"/><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B9B9D-CF09-4675-9C4F-742487B7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20432</Words>
  <Characters>122872</Characters>
  <Application>Microsoft Office Word</Application>
  <DocSecurity>0</DocSecurity>
  <Lines>10239</Lines>
  <Paragraphs>2703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140601</CharactersWithSpaces>
  <SharedDoc>false</SharedDoc>
  <HLinks>
    <vt:vector size="780" baseType="variant">
      <vt:variant>
        <vt:i4>1179746</vt:i4>
      </vt:variant>
      <vt:variant>
        <vt:i4>1071</vt:i4>
      </vt:variant>
      <vt:variant>
        <vt:i4>0</vt:i4>
      </vt:variant>
      <vt:variant>
        <vt:i4>5</vt:i4>
      </vt:variant>
      <vt:variant>
        <vt:lpwstr>mailto:as.materielpurchasing@nebraska.gov</vt:lpwstr>
      </vt:variant>
      <vt:variant>
        <vt:lpwstr/>
      </vt:variant>
      <vt:variant>
        <vt:i4>1179746</vt:i4>
      </vt:variant>
      <vt:variant>
        <vt:i4>1065</vt:i4>
      </vt:variant>
      <vt:variant>
        <vt:i4>0</vt:i4>
      </vt:variant>
      <vt:variant>
        <vt:i4>5</vt:i4>
      </vt:variant>
      <vt:variant>
        <vt:lpwstr>mailto:as.materielpurchasing@nebraska.gov</vt:lpwstr>
      </vt:variant>
      <vt:variant>
        <vt:lpwstr/>
      </vt:variant>
      <vt:variant>
        <vt:i4>4718620</vt:i4>
      </vt:variant>
      <vt:variant>
        <vt:i4>957</vt:i4>
      </vt:variant>
      <vt:variant>
        <vt:i4>0</vt:i4>
      </vt:variant>
      <vt:variant>
        <vt:i4>5</vt:i4>
      </vt:variant>
      <vt:variant>
        <vt:lpwstr>http://nitc.nebraska.gov/standards/2-201.html</vt:lpwstr>
      </vt:variant>
      <vt:variant>
        <vt:lpwstr/>
      </vt:variant>
      <vt:variant>
        <vt:i4>1310735</vt:i4>
      </vt:variant>
      <vt:variant>
        <vt:i4>945</vt:i4>
      </vt:variant>
      <vt:variant>
        <vt:i4>0</vt:i4>
      </vt:variant>
      <vt:variant>
        <vt:i4>5</vt:i4>
      </vt:variant>
      <vt:variant>
        <vt:lpwstr>http://das.nebraska.gov/materiel/purchasing.html</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1310735</vt:i4>
      </vt:variant>
      <vt:variant>
        <vt:i4>894</vt:i4>
      </vt:variant>
      <vt:variant>
        <vt:i4>0</vt:i4>
      </vt:variant>
      <vt:variant>
        <vt:i4>5</vt:i4>
      </vt:variant>
      <vt:variant>
        <vt:lpwstr>http://das.nebraska.gov/materiel/purchasing.html</vt:lpwstr>
      </vt:variant>
      <vt:variant>
        <vt:lpwstr/>
      </vt:variant>
      <vt:variant>
        <vt:i4>3014734</vt:i4>
      </vt:variant>
      <vt:variant>
        <vt:i4>873</vt:i4>
      </vt:variant>
      <vt:variant>
        <vt:i4>0</vt:i4>
      </vt:variant>
      <vt:variant>
        <vt:i4>5</vt:i4>
      </vt:variant>
      <vt:variant>
        <vt:lpwstr>https://ago.nebraska.gov/public_records/statutes</vt:lpwstr>
      </vt:variant>
      <vt:variant>
        <vt:lpwstr/>
      </vt:variant>
      <vt:variant>
        <vt:i4>1310735</vt:i4>
      </vt:variant>
      <vt:variant>
        <vt:i4>858</vt:i4>
      </vt:variant>
      <vt:variant>
        <vt:i4>0</vt:i4>
      </vt:variant>
      <vt:variant>
        <vt:i4>5</vt:i4>
      </vt:variant>
      <vt:variant>
        <vt:lpwstr>http://das.nebraska.gov/materiel/purchasing.html</vt:lpwstr>
      </vt:variant>
      <vt:variant>
        <vt:lpwstr/>
      </vt:variant>
      <vt:variant>
        <vt:i4>1310735</vt:i4>
      </vt:variant>
      <vt:variant>
        <vt:i4>855</vt:i4>
      </vt:variant>
      <vt:variant>
        <vt:i4>0</vt:i4>
      </vt:variant>
      <vt:variant>
        <vt:i4>5</vt:i4>
      </vt:variant>
      <vt:variant>
        <vt:lpwstr>http://das.nebraska.gov/materiel/purchasing.html</vt:lpwstr>
      </vt:variant>
      <vt:variant>
        <vt:lpwstr/>
      </vt:variant>
      <vt:variant>
        <vt:i4>1310735</vt:i4>
      </vt:variant>
      <vt:variant>
        <vt:i4>852</vt:i4>
      </vt:variant>
      <vt:variant>
        <vt:i4>0</vt:i4>
      </vt:variant>
      <vt:variant>
        <vt:i4>5</vt:i4>
      </vt:variant>
      <vt:variant>
        <vt:lpwstr>http://das.nebraska.gov/materiel/purchasing.html</vt:lpwstr>
      </vt:variant>
      <vt:variant>
        <vt:lpwstr/>
      </vt:variant>
      <vt:variant>
        <vt:i4>1179746</vt:i4>
      </vt:variant>
      <vt:variant>
        <vt:i4>846</vt:i4>
      </vt:variant>
      <vt:variant>
        <vt:i4>0</vt:i4>
      </vt:variant>
      <vt:variant>
        <vt:i4>5</vt:i4>
      </vt:variant>
      <vt:variant>
        <vt:lpwstr>mailto:as.materielpurchasing@nebraska.gov</vt:lpwstr>
      </vt:variant>
      <vt:variant>
        <vt:lpwstr/>
      </vt:variant>
      <vt:variant>
        <vt:i4>1310735</vt:i4>
      </vt:variant>
      <vt:variant>
        <vt:i4>840</vt:i4>
      </vt:variant>
      <vt:variant>
        <vt:i4>0</vt:i4>
      </vt:variant>
      <vt:variant>
        <vt:i4>5</vt:i4>
      </vt:variant>
      <vt:variant>
        <vt:lpwstr>http://das.nebraska.gov/materiel/purchasing.html</vt:lpwstr>
      </vt:variant>
      <vt:variant>
        <vt:lpwstr/>
      </vt:variant>
      <vt:variant>
        <vt:i4>1310735</vt:i4>
      </vt:variant>
      <vt:variant>
        <vt:i4>828</vt:i4>
      </vt:variant>
      <vt:variant>
        <vt:i4>0</vt:i4>
      </vt:variant>
      <vt:variant>
        <vt:i4>5</vt:i4>
      </vt:variant>
      <vt:variant>
        <vt:lpwstr>http://das.nebraska.gov/materiel/purchasing.html</vt:lpwstr>
      </vt:variant>
      <vt:variant>
        <vt:lpwstr/>
      </vt:variant>
      <vt:variant>
        <vt:i4>1179746</vt:i4>
      </vt:variant>
      <vt:variant>
        <vt:i4>825</vt:i4>
      </vt:variant>
      <vt:variant>
        <vt:i4>0</vt:i4>
      </vt:variant>
      <vt:variant>
        <vt:i4>5</vt:i4>
      </vt:variant>
      <vt:variant>
        <vt:lpwstr>mailto:as.materielpurchasing@nebraska.gov</vt:lpwstr>
      </vt:variant>
      <vt:variant>
        <vt:lpwstr/>
      </vt:variant>
      <vt:variant>
        <vt:i4>1310735</vt:i4>
      </vt:variant>
      <vt:variant>
        <vt:i4>798</vt:i4>
      </vt:variant>
      <vt:variant>
        <vt:i4>0</vt:i4>
      </vt:variant>
      <vt:variant>
        <vt:i4>5</vt:i4>
      </vt:variant>
      <vt:variant>
        <vt:lpwstr>http://das.nebraska.gov/materiel/purchasing.html</vt:lpwstr>
      </vt:variant>
      <vt:variant>
        <vt:lpwstr/>
      </vt:variant>
      <vt:variant>
        <vt:i4>1310735</vt:i4>
      </vt:variant>
      <vt:variant>
        <vt:i4>765</vt:i4>
      </vt:variant>
      <vt:variant>
        <vt:i4>0</vt:i4>
      </vt:variant>
      <vt:variant>
        <vt:i4>5</vt:i4>
      </vt:variant>
      <vt:variant>
        <vt:lpwstr>http://das.nebraska.gov/materiel/purchasing.html</vt:lpwstr>
      </vt:variant>
      <vt:variant>
        <vt:lpwstr/>
      </vt:variant>
      <vt:variant>
        <vt:i4>1179746</vt:i4>
      </vt:variant>
      <vt:variant>
        <vt:i4>735</vt:i4>
      </vt:variant>
      <vt:variant>
        <vt:i4>0</vt:i4>
      </vt:variant>
      <vt:variant>
        <vt:i4>5</vt:i4>
      </vt:variant>
      <vt:variant>
        <vt:lpwstr>mailto:as.materielpurchasing@nebraska.gov</vt:lpwstr>
      </vt:variant>
      <vt:variant>
        <vt:lpwstr/>
      </vt:variant>
      <vt:variant>
        <vt:i4>1114163</vt:i4>
      </vt:variant>
      <vt:variant>
        <vt:i4>719</vt:i4>
      </vt:variant>
      <vt:variant>
        <vt:i4>0</vt:i4>
      </vt:variant>
      <vt:variant>
        <vt:i4>5</vt:i4>
      </vt:variant>
      <vt:variant>
        <vt:lpwstr/>
      </vt:variant>
      <vt:variant>
        <vt:lpwstr>_Toc12889539</vt:lpwstr>
      </vt:variant>
      <vt:variant>
        <vt:i4>1048627</vt:i4>
      </vt:variant>
      <vt:variant>
        <vt:i4>713</vt:i4>
      </vt:variant>
      <vt:variant>
        <vt:i4>0</vt:i4>
      </vt:variant>
      <vt:variant>
        <vt:i4>5</vt:i4>
      </vt:variant>
      <vt:variant>
        <vt:lpwstr/>
      </vt:variant>
      <vt:variant>
        <vt:lpwstr>_Toc12889538</vt:lpwstr>
      </vt:variant>
      <vt:variant>
        <vt:i4>2031667</vt:i4>
      </vt:variant>
      <vt:variant>
        <vt:i4>707</vt:i4>
      </vt:variant>
      <vt:variant>
        <vt:i4>0</vt:i4>
      </vt:variant>
      <vt:variant>
        <vt:i4>5</vt:i4>
      </vt:variant>
      <vt:variant>
        <vt:lpwstr/>
      </vt:variant>
      <vt:variant>
        <vt:lpwstr>_Toc12889537</vt:lpwstr>
      </vt:variant>
      <vt:variant>
        <vt:i4>1966131</vt:i4>
      </vt:variant>
      <vt:variant>
        <vt:i4>701</vt:i4>
      </vt:variant>
      <vt:variant>
        <vt:i4>0</vt:i4>
      </vt:variant>
      <vt:variant>
        <vt:i4>5</vt:i4>
      </vt:variant>
      <vt:variant>
        <vt:lpwstr/>
      </vt:variant>
      <vt:variant>
        <vt:lpwstr>_Toc12889536</vt:lpwstr>
      </vt:variant>
      <vt:variant>
        <vt:i4>1900595</vt:i4>
      </vt:variant>
      <vt:variant>
        <vt:i4>695</vt:i4>
      </vt:variant>
      <vt:variant>
        <vt:i4>0</vt:i4>
      </vt:variant>
      <vt:variant>
        <vt:i4>5</vt:i4>
      </vt:variant>
      <vt:variant>
        <vt:lpwstr/>
      </vt:variant>
      <vt:variant>
        <vt:lpwstr>_Toc12889535</vt:lpwstr>
      </vt:variant>
      <vt:variant>
        <vt:i4>1835059</vt:i4>
      </vt:variant>
      <vt:variant>
        <vt:i4>689</vt:i4>
      </vt:variant>
      <vt:variant>
        <vt:i4>0</vt:i4>
      </vt:variant>
      <vt:variant>
        <vt:i4>5</vt:i4>
      </vt:variant>
      <vt:variant>
        <vt:lpwstr/>
      </vt:variant>
      <vt:variant>
        <vt:lpwstr>_Toc12889534</vt:lpwstr>
      </vt:variant>
      <vt:variant>
        <vt:i4>1769523</vt:i4>
      </vt:variant>
      <vt:variant>
        <vt:i4>683</vt:i4>
      </vt:variant>
      <vt:variant>
        <vt:i4>0</vt:i4>
      </vt:variant>
      <vt:variant>
        <vt:i4>5</vt:i4>
      </vt:variant>
      <vt:variant>
        <vt:lpwstr/>
      </vt:variant>
      <vt:variant>
        <vt:lpwstr>_Toc12889533</vt:lpwstr>
      </vt:variant>
      <vt:variant>
        <vt:i4>1703987</vt:i4>
      </vt:variant>
      <vt:variant>
        <vt:i4>677</vt:i4>
      </vt:variant>
      <vt:variant>
        <vt:i4>0</vt:i4>
      </vt:variant>
      <vt:variant>
        <vt:i4>5</vt:i4>
      </vt:variant>
      <vt:variant>
        <vt:lpwstr/>
      </vt:variant>
      <vt:variant>
        <vt:lpwstr>_Toc12889532</vt:lpwstr>
      </vt:variant>
      <vt:variant>
        <vt:i4>1638451</vt:i4>
      </vt:variant>
      <vt:variant>
        <vt:i4>671</vt:i4>
      </vt:variant>
      <vt:variant>
        <vt:i4>0</vt:i4>
      </vt:variant>
      <vt:variant>
        <vt:i4>5</vt:i4>
      </vt:variant>
      <vt:variant>
        <vt:lpwstr/>
      </vt:variant>
      <vt:variant>
        <vt:lpwstr>_Toc12889531</vt:lpwstr>
      </vt:variant>
      <vt:variant>
        <vt:i4>1572915</vt:i4>
      </vt:variant>
      <vt:variant>
        <vt:i4>665</vt:i4>
      </vt:variant>
      <vt:variant>
        <vt:i4>0</vt:i4>
      </vt:variant>
      <vt:variant>
        <vt:i4>5</vt:i4>
      </vt:variant>
      <vt:variant>
        <vt:lpwstr/>
      </vt:variant>
      <vt:variant>
        <vt:lpwstr>_Toc12889530</vt:lpwstr>
      </vt:variant>
      <vt:variant>
        <vt:i4>1114162</vt:i4>
      </vt:variant>
      <vt:variant>
        <vt:i4>659</vt:i4>
      </vt:variant>
      <vt:variant>
        <vt:i4>0</vt:i4>
      </vt:variant>
      <vt:variant>
        <vt:i4>5</vt:i4>
      </vt:variant>
      <vt:variant>
        <vt:lpwstr/>
      </vt:variant>
      <vt:variant>
        <vt:lpwstr>_Toc12889529</vt:lpwstr>
      </vt:variant>
      <vt:variant>
        <vt:i4>1048626</vt:i4>
      </vt:variant>
      <vt:variant>
        <vt:i4>653</vt:i4>
      </vt:variant>
      <vt:variant>
        <vt:i4>0</vt:i4>
      </vt:variant>
      <vt:variant>
        <vt:i4>5</vt:i4>
      </vt:variant>
      <vt:variant>
        <vt:lpwstr/>
      </vt:variant>
      <vt:variant>
        <vt:lpwstr>_Toc12889528</vt:lpwstr>
      </vt:variant>
      <vt:variant>
        <vt:i4>2031666</vt:i4>
      </vt:variant>
      <vt:variant>
        <vt:i4>647</vt:i4>
      </vt:variant>
      <vt:variant>
        <vt:i4>0</vt:i4>
      </vt:variant>
      <vt:variant>
        <vt:i4>5</vt:i4>
      </vt:variant>
      <vt:variant>
        <vt:lpwstr/>
      </vt:variant>
      <vt:variant>
        <vt:lpwstr>_Toc12889527</vt:lpwstr>
      </vt:variant>
      <vt:variant>
        <vt:i4>1966130</vt:i4>
      </vt:variant>
      <vt:variant>
        <vt:i4>641</vt:i4>
      </vt:variant>
      <vt:variant>
        <vt:i4>0</vt:i4>
      </vt:variant>
      <vt:variant>
        <vt:i4>5</vt:i4>
      </vt:variant>
      <vt:variant>
        <vt:lpwstr/>
      </vt:variant>
      <vt:variant>
        <vt:lpwstr>_Toc12889526</vt:lpwstr>
      </vt:variant>
      <vt:variant>
        <vt:i4>1900594</vt:i4>
      </vt:variant>
      <vt:variant>
        <vt:i4>635</vt:i4>
      </vt:variant>
      <vt:variant>
        <vt:i4>0</vt:i4>
      </vt:variant>
      <vt:variant>
        <vt:i4>5</vt:i4>
      </vt:variant>
      <vt:variant>
        <vt:lpwstr/>
      </vt:variant>
      <vt:variant>
        <vt:lpwstr>_Toc12889525</vt:lpwstr>
      </vt:variant>
      <vt:variant>
        <vt:i4>1835058</vt:i4>
      </vt:variant>
      <vt:variant>
        <vt:i4>629</vt:i4>
      </vt:variant>
      <vt:variant>
        <vt:i4>0</vt:i4>
      </vt:variant>
      <vt:variant>
        <vt:i4>5</vt:i4>
      </vt:variant>
      <vt:variant>
        <vt:lpwstr/>
      </vt:variant>
      <vt:variant>
        <vt:lpwstr>_Toc12889524</vt:lpwstr>
      </vt:variant>
      <vt:variant>
        <vt:i4>1769522</vt:i4>
      </vt:variant>
      <vt:variant>
        <vt:i4>623</vt:i4>
      </vt:variant>
      <vt:variant>
        <vt:i4>0</vt:i4>
      </vt:variant>
      <vt:variant>
        <vt:i4>5</vt:i4>
      </vt:variant>
      <vt:variant>
        <vt:lpwstr/>
      </vt:variant>
      <vt:variant>
        <vt:lpwstr>_Toc12889523</vt:lpwstr>
      </vt:variant>
      <vt:variant>
        <vt:i4>1703986</vt:i4>
      </vt:variant>
      <vt:variant>
        <vt:i4>617</vt:i4>
      </vt:variant>
      <vt:variant>
        <vt:i4>0</vt:i4>
      </vt:variant>
      <vt:variant>
        <vt:i4>5</vt:i4>
      </vt:variant>
      <vt:variant>
        <vt:lpwstr/>
      </vt:variant>
      <vt:variant>
        <vt:lpwstr>_Toc12889522</vt:lpwstr>
      </vt:variant>
      <vt:variant>
        <vt:i4>1638450</vt:i4>
      </vt:variant>
      <vt:variant>
        <vt:i4>611</vt:i4>
      </vt:variant>
      <vt:variant>
        <vt:i4>0</vt:i4>
      </vt:variant>
      <vt:variant>
        <vt:i4>5</vt:i4>
      </vt:variant>
      <vt:variant>
        <vt:lpwstr/>
      </vt:variant>
      <vt:variant>
        <vt:lpwstr>_Toc12889521</vt:lpwstr>
      </vt:variant>
      <vt:variant>
        <vt:i4>1572914</vt:i4>
      </vt:variant>
      <vt:variant>
        <vt:i4>605</vt:i4>
      </vt:variant>
      <vt:variant>
        <vt:i4>0</vt:i4>
      </vt:variant>
      <vt:variant>
        <vt:i4>5</vt:i4>
      </vt:variant>
      <vt:variant>
        <vt:lpwstr/>
      </vt:variant>
      <vt:variant>
        <vt:lpwstr>_Toc12889520</vt:lpwstr>
      </vt:variant>
      <vt:variant>
        <vt:i4>1114161</vt:i4>
      </vt:variant>
      <vt:variant>
        <vt:i4>599</vt:i4>
      </vt:variant>
      <vt:variant>
        <vt:i4>0</vt:i4>
      </vt:variant>
      <vt:variant>
        <vt:i4>5</vt:i4>
      </vt:variant>
      <vt:variant>
        <vt:lpwstr/>
      </vt:variant>
      <vt:variant>
        <vt:lpwstr>_Toc12889519</vt:lpwstr>
      </vt:variant>
      <vt:variant>
        <vt:i4>1048625</vt:i4>
      </vt:variant>
      <vt:variant>
        <vt:i4>593</vt:i4>
      </vt:variant>
      <vt:variant>
        <vt:i4>0</vt:i4>
      </vt:variant>
      <vt:variant>
        <vt:i4>5</vt:i4>
      </vt:variant>
      <vt:variant>
        <vt:lpwstr/>
      </vt:variant>
      <vt:variant>
        <vt:lpwstr>_Toc12889518</vt:lpwstr>
      </vt:variant>
      <vt:variant>
        <vt:i4>2031665</vt:i4>
      </vt:variant>
      <vt:variant>
        <vt:i4>587</vt:i4>
      </vt:variant>
      <vt:variant>
        <vt:i4>0</vt:i4>
      </vt:variant>
      <vt:variant>
        <vt:i4>5</vt:i4>
      </vt:variant>
      <vt:variant>
        <vt:lpwstr/>
      </vt:variant>
      <vt:variant>
        <vt:lpwstr>_Toc12889517</vt:lpwstr>
      </vt:variant>
      <vt:variant>
        <vt:i4>1966129</vt:i4>
      </vt:variant>
      <vt:variant>
        <vt:i4>581</vt:i4>
      </vt:variant>
      <vt:variant>
        <vt:i4>0</vt:i4>
      </vt:variant>
      <vt:variant>
        <vt:i4>5</vt:i4>
      </vt:variant>
      <vt:variant>
        <vt:lpwstr/>
      </vt:variant>
      <vt:variant>
        <vt:lpwstr>_Toc12889516</vt:lpwstr>
      </vt:variant>
      <vt:variant>
        <vt:i4>1900593</vt:i4>
      </vt:variant>
      <vt:variant>
        <vt:i4>575</vt:i4>
      </vt:variant>
      <vt:variant>
        <vt:i4>0</vt:i4>
      </vt:variant>
      <vt:variant>
        <vt:i4>5</vt:i4>
      </vt:variant>
      <vt:variant>
        <vt:lpwstr/>
      </vt:variant>
      <vt:variant>
        <vt:lpwstr>_Toc12889515</vt:lpwstr>
      </vt:variant>
      <vt:variant>
        <vt:i4>1835057</vt:i4>
      </vt:variant>
      <vt:variant>
        <vt:i4>569</vt:i4>
      </vt:variant>
      <vt:variant>
        <vt:i4>0</vt:i4>
      </vt:variant>
      <vt:variant>
        <vt:i4>5</vt:i4>
      </vt:variant>
      <vt:variant>
        <vt:lpwstr/>
      </vt:variant>
      <vt:variant>
        <vt:lpwstr>_Toc12889514</vt:lpwstr>
      </vt:variant>
      <vt:variant>
        <vt:i4>1769521</vt:i4>
      </vt:variant>
      <vt:variant>
        <vt:i4>563</vt:i4>
      </vt:variant>
      <vt:variant>
        <vt:i4>0</vt:i4>
      </vt:variant>
      <vt:variant>
        <vt:i4>5</vt:i4>
      </vt:variant>
      <vt:variant>
        <vt:lpwstr/>
      </vt:variant>
      <vt:variant>
        <vt:lpwstr>_Toc12889513</vt:lpwstr>
      </vt:variant>
      <vt:variant>
        <vt:i4>1703985</vt:i4>
      </vt:variant>
      <vt:variant>
        <vt:i4>557</vt:i4>
      </vt:variant>
      <vt:variant>
        <vt:i4>0</vt:i4>
      </vt:variant>
      <vt:variant>
        <vt:i4>5</vt:i4>
      </vt:variant>
      <vt:variant>
        <vt:lpwstr/>
      </vt:variant>
      <vt:variant>
        <vt:lpwstr>_Toc12889512</vt:lpwstr>
      </vt:variant>
      <vt:variant>
        <vt:i4>1638449</vt:i4>
      </vt:variant>
      <vt:variant>
        <vt:i4>551</vt:i4>
      </vt:variant>
      <vt:variant>
        <vt:i4>0</vt:i4>
      </vt:variant>
      <vt:variant>
        <vt:i4>5</vt:i4>
      </vt:variant>
      <vt:variant>
        <vt:lpwstr/>
      </vt:variant>
      <vt:variant>
        <vt:lpwstr>_Toc12889511</vt:lpwstr>
      </vt:variant>
      <vt:variant>
        <vt:i4>1572913</vt:i4>
      </vt:variant>
      <vt:variant>
        <vt:i4>545</vt:i4>
      </vt:variant>
      <vt:variant>
        <vt:i4>0</vt:i4>
      </vt:variant>
      <vt:variant>
        <vt:i4>5</vt:i4>
      </vt:variant>
      <vt:variant>
        <vt:lpwstr/>
      </vt:variant>
      <vt:variant>
        <vt:lpwstr>_Toc12889510</vt:lpwstr>
      </vt:variant>
      <vt:variant>
        <vt:i4>1114160</vt:i4>
      </vt:variant>
      <vt:variant>
        <vt:i4>539</vt:i4>
      </vt:variant>
      <vt:variant>
        <vt:i4>0</vt:i4>
      </vt:variant>
      <vt:variant>
        <vt:i4>5</vt:i4>
      </vt:variant>
      <vt:variant>
        <vt:lpwstr/>
      </vt:variant>
      <vt:variant>
        <vt:lpwstr>_Toc12889509</vt:lpwstr>
      </vt:variant>
      <vt:variant>
        <vt:i4>1048624</vt:i4>
      </vt:variant>
      <vt:variant>
        <vt:i4>533</vt:i4>
      </vt:variant>
      <vt:variant>
        <vt:i4>0</vt:i4>
      </vt:variant>
      <vt:variant>
        <vt:i4>5</vt:i4>
      </vt:variant>
      <vt:variant>
        <vt:lpwstr/>
      </vt:variant>
      <vt:variant>
        <vt:lpwstr>_Toc12889508</vt:lpwstr>
      </vt:variant>
      <vt:variant>
        <vt:i4>2031664</vt:i4>
      </vt:variant>
      <vt:variant>
        <vt:i4>527</vt:i4>
      </vt:variant>
      <vt:variant>
        <vt:i4>0</vt:i4>
      </vt:variant>
      <vt:variant>
        <vt:i4>5</vt:i4>
      </vt:variant>
      <vt:variant>
        <vt:lpwstr/>
      </vt:variant>
      <vt:variant>
        <vt:lpwstr>_Toc12889507</vt:lpwstr>
      </vt:variant>
      <vt:variant>
        <vt:i4>1966128</vt:i4>
      </vt:variant>
      <vt:variant>
        <vt:i4>521</vt:i4>
      </vt:variant>
      <vt:variant>
        <vt:i4>0</vt:i4>
      </vt:variant>
      <vt:variant>
        <vt:i4>5</vt:i4>
      </vt:variant>
      <vt:variant>
        <vt:lpwstr/>
      </vt:variant>
      <vt:variant>
        <vt:lpwstr>_Toc12889506</vt:lpwstr>
      </vt:variant>
      <vt:variant>
        <vt:i4>1900592</vt:i4>
      </vt:variant>
      <vt:variant>
        <vt:i4>515</vt:i4>
      </vt:variant>
      <vt:variant>
        <vt:i4>0</vt:i4>
      </vt:variant>
      <vt:variant>
        <vt:i4>5</vt:i4>
      </vt:variant>
      <vt:variant>
        <vt:lpwstr/>
      </vt:variant>
      <vt:variant>
        <vt:lpwstr>_Toc12889505</vt:lpwstr>
      </vt:variant>
      <vt:variant>
        <vt:i4>1835056</vt:i4>
      </vt:variant>
      <vt:variant>
        <vt:i4>509</vt:i4>
      </vt:variant>
      <vt:variant>
        <vt:i4>0</vt:i4>
      </vt:variant>
      <vt:variant>
        <vt:i4>5</vt:i4>
      </vt:variant>
      <vt:variant>
        <vt:lpwstr/>
      </vt:variant>
      <vt:variant>
        <vt:lpwstr>_Toc12889504</vt:lpwstr>
      </vt:variant>
      <vt:variant>
        <vt:i4>1769520</vt:i4>
      </vt:variant>
      <vt:variant>
        <vt:i4>503</vt:i4>
      </vt:variant>
      <vt:variant>
        <vt:i4>0</vt:i4>
      </vt:variant>
      <vt:variant>
        <vt:i4>5</vt:i4>
      </vt:variant>
      <vt:variant>
        <vt:lpwstr/>
      </vt:variant>
      <vt:variant>
        <vt:lpwstr>_Toc12889503</vt:lpwstr>
      </vt:variant>
      <vt:variant>
        <vt:i4>1703984</vt:i4>
      </vt:variant>
      <vt:variant>
        <vt:i4>497</vt:i4>
      </vt:variant>
      <vt:variant>
        <vt:i4>0</vt:i4>
      </vt:variant>
      <vt:variant>
        <vt:i4>5</vt:i4>
      </vt:variant>
      <vt:variant>
        <vt:lpwstr/>
      </vt:variant>
      <vt:variant>
        <vt:lpwstr>_Toc12889502</vt:lpwstr>
      </vt:variant>
      <vt:variant>
        <vt:i4>1638448</vt:i4>
      </vt:variant>
      <vt:variant>
        <vt:i4>491</vt:i4>
      </vt:variant>
      <vt:variant>
        <vt:i4>0</vt:i4>
      </vt:variant>
      <vt:variant>
        <vt:i4>5</vt:i4>
      </vt:variant>
      <vt:variant>
        <vt:lpwstr/>
      </vt:variant>
      <vt:variant>
        <vt:lpwstr>_Toc12889501</vt:lpwstr>
      </vt:variant>
      <vt:variant>
        <vt:i4>1572912</vt:i4>
      </vt:variant>
      <vt:variant>
        <vt:i4>485</vt:i4>
      </vt:variant>
      <vt:variant>
        <vt:i4>0</vt:i4>
      </vt:variant>
      <vt:variant>
        <vt:i4>5</vt:i4>
      </vt:variant>
      <vt:variant>
        <vt:lpwstr/>
      </vt:variant>
      <vt:variant>
        <vt:lpwstr>_Toc12889500</vt:lpwstr>
      </vt:variant>
      <vt:variant>
        <vt:i4>1048633</vt:i4>
      </vt:variant>
      <vt:variant>
        <vt:i4>479</vt:i4>
      </vt:variant>
      <vt:variant>
        <vt:i4>0</vt:i4>
      </vt:variant>
      <vt:variant>
        <vt:i4>5</vt:i4>
      </vt:variant>
      <vt:variant>
        <vt:lpwstr/>
      </vt:variant>
      <vt:variant>
        <vt:lpwstr>_Toc12889499</vt:lpwstr>
      </vt:variant>
      <vt:variant>
        <vt:i4>1114169</vt:i4>
      </vt:variant>
      <vt:variant>
        <vt:i4>473</vt:i4>
      </vt:variant>
      <vt:variant>
        <vt:i4>0</vt:i4>
      </vt:variant>
      <vt:variant>
        <vt:i4>5</vt:i4>
      </vt:variant>
      <vt:variant>
        <vt:lpwstr/>
      </vt:variant>
      <vt:variant>
        <vt:lpwstr>_Toc12889498</vt:lpwstr>
      </vt:variant>
      <vt:variant>
        <vt:i4>1966137</vt:i4>
      </vt:variant>
      <vt:variant>
        <vt:i4>467</vt:i4>
      </vt:variant>
      <vt:variant>
        <vt:i4>0</vt:i4>
      </vt:variant>
      <vt:variant>
        <vt:i4>5</vt:i4>
      </vt:variant>
      <vt:variant>
        <vt:lpwstr/>
      </vt:variant>
      <vt:variant>
        <vt:lpwstr>_Toc12889497</vt:lpwstr>
      </vt:variant>
      <vt:variant>
        <vt:i4>2031673</vt:i4>
      </vt:variant>
      <vt:variant>
        <vt:i4>461</vt:i4>
      </vt:variant>
      <vt:variant>
        <vt:i4>0</vt:i4>
      </vt:variant>
      <vt:variant>
        <vt:i4>5</vt:i4>
      </vt:variant>
      <vt:variant>
        <vt:lpwstr/>
      </vt:variant>
      <vt:variant>
        <vt:lpwstr>_Toc12889496</vt:lpwstr>
      </vt:variant>
      <vt:variant>
        <vt:i4>1835065</vt:i4>
      </vt:variant>
      <vt:variant>
        <vt:i4>455</vt:i4>
      </vt:variant>
      <vt:variant>
        <vt:i4>0</vt:i4>
      </vt:variant>
      <vt:variant>
        <vt:i4>5</vt:i4>
      </vt:variant>
      <vt:variant>
        <vt:lpwstr/>
      </vt:variant>
      <vt:variant>
        <vt:lpwstr>_Toc12889495</vt:lpwstr>
      </vt:variant>
      <vt:variant>
        <vt:i4>1900601</vt:i4>
      </vt:variant>
      <vt:variant>
        <vt:i4>449</vt:i4>
      </vt:variant>
      <vt:variant>
        <vt:i4>0</vt:i4>
      </vt:variant>
      <vt:variant>
        <vt:i4>5</vt:i4>
      </vt:variant>
      <vt:variant>
        <vt:lpwstr/>
      </vt:variant>
      <vt:variant>
        <vt:lpwstr>_Toc12889494</vt:lpwstr>
      </vt:variant>
      <vt:variant>
        <vt:i4>1703993</vt:i4>
      </vt:variant>
      <vt:variant>
        <vt:i4>443</vt:i4>
      </vt:variant>
      <vt:variant>
        <vt:i4>0</vt:i4>
      </vt:variant>
      <vt:variant>
        <vt:i4>5</vt:i4>
      </vt:variant>
      <vt:variant>
        <vt:lpwstr/>
      </vt:variant>
      <vt:variant>
        <vt:lpwstr>_Toc12889493</vt:lpwstr>
      </vt:variant>
      <vt:variant>
        <vt:i4>1769529</vt:i4>
      </vt:variant>
      <vt:variant>
        <vt:i4>437</vt:i4>
      </vt:variant>
      <vt:variant>
        <vt:i4>0</vt:i4>
      </vt:variant>
      <vt:variant>
        <vt:i4>5</vt:i4>
      </vt:variant>
      <vt:variant>
        <vt:lpwstr/>
      </vt:variant>
      <vt:variant>
        <vt:lpwstr>_Toc12889492</vt:lpwstr>
      </vt:variant>
      <vt:variant>
        <vt:i4>1572921</vt:i4>
      </vt:variant>
      <vt:variant>
        <vt:i4>431</vt:i4>
      </vt:variant>
      <vt:variant>
        <vt:i4>0</vt:i4>
      </vt:variant>
      <vt:variant>
        <vt:i4>5</vt:i4>
      </vt:variant>
      <vt:variant>
        <vt:lpwstr/>
      </vt:variant>
      <vt:variant>
        <vt:lpwstr>_Toc12889491</vt:lpwstr>
      </vt:variant>
      <vt:variant>
        <vt:i4>1638457</vt:i4>
      </vt:variant>
      <vt:variant>
        <vt:i4>425</vt:i4>
      </vt:variant>
      <vt:variant>
        <vt:i4>0</vt:i4>
      </vt:variant>
      <vt:variant>
        <vt:i4>5</vt:i4>
      </vt:variant>
      <vt:variant>
        <vt:lpwstr/>
      </vt:variant>
      <vt:variant>
        <vt:lpwstr>_Toc12889490</vt:lpwstr>
      </vt:variant>
      <vt:variant>
        <vt:i4>1048632</vt:i4>
      </vt:variant>
      <vt:variant>
        <vt:i4>419</vt:i4>
      </vt:variant>
      <vt:variant>
        <vt:i4>0</vt:i4>
      </vt:variant>
      <vt:variant>
        <vt:i4>5</vt:i4>
      </vt:variant>
      <vt:variant>
        <vt:lpwstr/>
      </vt:variant>
      <vt:variant>
        <vt:lpwstr>_Toc12889489</vt:lpwstr>
      </vt:variant>
      <vt:variant>
        <vt:i4>1114168</vt:i4>
      </vt:variant>
      <vt:variant>
        <vt:i4>413</vt:i4>
      </vt:variant>
      <vt:variant>
        <vt:i4>0</vt:i4>
      </vt:variant>
      <vt:variant>
        <vt:i4>5</vt:i4>
      </vt:variant>
      <vt:variant>
        <vt:lpwstr/>
      </vt:variant>
      <vt:variant>
        <vt:lpwstr>_Toc12889488</vt:lpwstr>
      </vt:variant>
      <vt:variant>
        <vt:i4>1966136</vt:i4>
      </vt:variant>
      <vt:variant>
        <vt:i4>407</vt:i4>
      </vt:variant>
      <vt:variant>
        <vt:i4>0</vt:i4>
      </vt:variant>
      <vt:variant>
        <vt:i4>5</vt:i4>
      </vt:variant>
      <vt:variant>
        <vt:lpwstr/>
      </vt:variant>
      <vt:variant>
        <vt:lpwstr>_Toc12889487</vt:lpwstr>
      </vt:variant>
      <vt:variant>
        <vt:i4>2031672</vt:i4>
      </vt:variant>
      <vt:variant>
        <vt:i4>401</vt:i4>
      </vt:variant>
      <vt:variant>
        <vt:i4>0</vt:i4>
      </vt:variant>
      <vt:variant>
        <vt:i4>5</vt:i4>
      </vt:variant>
      <vt:variant>
        <vt:lpwstr/>
      </vt:variant>
      <vt:variant>
        <vt:lpwstr>_Toc12889486</vt:lpwstr>
      </vt:variant>
      <vt:variant>
        <vt:i4>1835064</vt:i4>
      </vt:variant>
      <vt:variant>
        <vt:i4>395</vt:i4>
      </vt:variant>
      <vt:variant>
        <vt:i4>0</vt:i4>
      </vt:variant>
      <vt:variant>
        <vt:i4>5</vt:i4>
      </vt:variant>
      <vt:variant>
        <vt:lpwstr/>
      </vt:variant>
      <vt:variant>
        <vt:lpwstr>_Toc12889485</vt:lpwstr>
      </vt:variant>
      <vt:variant>
        <vt:i4>1900600</vt:i4>
      </vt:variant>
      <vt:variant>
        <vt:i4>389</vt:i4>
      </vt:variant>
      <vt:variant>
        <vt:i4>0</vt:i4>
      </vt:variant>
      <vt:variant>
        <vt:i4>5</vt:i4>
      </vt:variant>
      <vt:variant>
        <vt:lpwstr/>
      </vt:variant>
      <vt:variant>
        <vt:lpwstr>_Toc12889484</vt:lpwstr>
      </vt:variant>
      <vt:variant>
        <vt:i4>1703992</vt:i4>
      </vt:variant>
      <vt:variant>
        <vt:i4>383</vt:i4>
      </vt:variant>
      <vt:variant>
        <vt:i4>0</vt:i4>
      </vt:variant>
      <vt:variant>
        <vt:i4>5</vt:i4>
      </vt:variant>
      <vt:variant>
        <vt:lpwstr/>
      </vt:variant>
      <vt:variant>
        <vt:lpwstr>_Toc12889483</vt:lpwstr>
      </vt:variant>
      <vt:variant>
        <vt:i4>1769528</vt:i4>
      </vt:variant>
      <vt:variant>
        <vt:i4>377</vt:i4>
      </vt:variant>
      <vt:variant>
        <vt:i4>0</vt:i4>
      </vt:variant>
      <vt:variant>
        <vt:i4>5</vt:i4>
      </vt:variant>
      <vt:variant>
        <vt:lpwstr/>
      </vt:variant>
      <vt:variant>
        <vt:lpwstr>_Toc12889482</vt:lpwstr>
      </vt:variant>
      <vt:variant>
        <vt:i4>1572920</vt:i4>
      </vt:variant>
      <vt:variant>
        <vt:i4>371</vt:i4>
      </vt:variant>
      <vt:variant>
        <vt:i4>0</vt:i4>
      </vt:variant>
      <vt:variant>
        <vt:i4>5</vt:i4>
      </vt:variant>
      <vt:variant>
        <vt:lpwstr/>
      </vt:variant>
      <vt:variant>
        <vt:lpwstr>_Toc12889481</vt:lpwstr>
      </vt:variant>
      <vt:variant>
        <vt:i4>1638456</vt:i4>
      </vt:variant>
      <vt:variant>
        <vt:i4>365</vt:i4>
      </vt:variant>
      <vt:variant>
        <vt:i4>0</vt:i4>
      </vt:variant>
      <vt:variant>
        <vt:i4>5</vt:i4>
      </vt:variant>
      <vt:variant>
        <vt:lpwstr/>
      </vt:variant>
      <vt:variant>
        <vt:lpwstr>_Toc12889480</vt:lpwstr>
      </vt:variant>
      <vt:variant>
        <vt:i4>1048631</vt:i4>
      </vt:variant>
      <vt:variant>
        <vt:i4>359</vt:i4>
      </vt:variant>
      <vt:variant>
        <vt:i4>0</vt:i4>
      </vt:variant>
      <vt:variant>
        <vt:i4>5</vt:i4>
      </vt:variant>
      <vt:variant>
        <vt:lpwstr/>
      </vt:variant>
      <vt:variant>
        <vt:lpwstr>_Toc12889479</vt:lpwstr>
      </vt:variant>
      <vt:variant>
        <vt:i4>1114167</vt:i4>
      </vt:variant>
      <vt:variant>
        <vt:i4>353</vt:i4>
      </vt:variant>
      <vt:variant>
        <vt:i4>0</vt:i4>
      </vt:variant>
      <vt:variant>
        <vt:i4>5</vt:i4>
      </vt:variant>
      <vt:variant>
        <vt:lpwstr/>
      </vt:variant>
      <vt:variant>
        <vt:lpwstr>_Toc12889478</vt:lpwstr>
      </vt:variant>
      <vt:variant>
        <vt:i4>1966135</vt:i4>
      </vt:variant>
      <vt:variant>
        <vt:i4>347</vt:i4>
      </vt:variant>
      <vt:variant>
        <vt:i4>0</vt:i4>
      </vt:variant>
      <vt:variant>
        <vt:i4>5</vt:i4>
      </vt:variant>
      <vt:variant>
        <vt:lpwstr/>
      </vt:variant>
      <vt:variant>
        <vt:lpwstr>_Toc12889477</vt:lpwstr>
      </vt:variant>
      <vt:variant>
        <vt:i4>2031671</vt:i4>
      </vt:variant>
      <vt:variant>
        <vt:i4>341</vt:i4>
      </vt:variant>
      <vt:variant>
        <vt:i4>0</vt:i4>
      </vt:variant>
      <vt:variant>
        <vt:i4>5</vt:i4>
      </vt:variant>
      <vt:variant>
        <vt:lpwstr/>
      </vt:variant>
      <vt:variant>
        <vt:lpwstr>_Toc12889476</vt:lpwstr>
      </vt:variant>
      <vt:variant>
        <vt:i4>1835063</vt:i4>
      </vt:variant>
      <vt:variant>
        <vt:i4>335</vt:i4>
      </vt:variant>
      <vt:variant>
        <vt:i4>0</vt:i4>
      </vt:variant>
      <vt:variant>
        <vt:i4>5</vt:i4>
      </vt:variant>
      <vt:variant>
        <vt:lpwstr/>
      </vt:variant>
      <vt:variant>
        <vt:lpwstr>_Toc12889475</vt:lpwstr>
      </vt:variant>
      <vt:variant>
        <vt:i4>1900599</vt:i4>
      </vt:variant>
      <vt:variant>
        <vt:i4>329</vt:i4>
      </vt:variant>
      <vt:variant>
        <vt:i4>0</vt:i4>
      </vt:variant>
      <vt:variant>
        <vt:i4>5</vt:i4>
      </vt:variant>
      <vt:variant>
        <vt:lpwstr/>
      </vt:variant>
      <vt:variant>
        <vt:lpwstr>_Toc12889474</vt:lpwstr>
      </vt:variant>
      <vt:variant>
        <vt:i4>1703991</vt:i4>
      </vt:variant>
      <vt:variant>
        <vt:i4>323</vt:i4>
      </vt:variant>
      <vt:variant>
        <vt:i4>0</vt:i4>
      </vt:variant>
      <vt:variant>
        <vt:i4>5</vt:i4>
      </vt:variant>
      <vt:variant>
        <vt:lpwstr/>
      </vt:variant>
      <vt:variant>
        <vt:lpwstr>_Toc12889473</vt:lpwstr>
      </vt:variant>
      <vt:variant>
        <vt:i4>1769527</vt:i4>
      </vt:variant>
      <vt:variant>
        <vt:i4>317</vt:i4>
      </vt:variant>
      <vt:variant>
        <vt:i4>0</vt:i4>
      </vt:variant>
      <vt:variant>
        <vt:i4>5</vt:i4>
      </vt:variant>
      <vt:variant>
        <vt:lpwstr/>
      </vt:variant>
      <vt:variant>
        <vt:lpwstr>_Toc12889472</vt:lpwstr>
      </vt:variant>
      <vt:variant>
        <vt:i4>1572919</vt:i4>
      </vt:variant>
      <vt:variant>
        <vt:i4>311</vt:i4>
      </vt:variant>
      <vt:variant>
        <vt:i4>0</vt:i4>
      </vt:variant>
      <vt:variant>
        <vt:i4>5</vt:i4>
      </vt:variant>
      <vt:variant>
        <vt:lpwstr/>
      </vt:variant>
      <vt:variant>
        <vt:lpwstr>_Toc12889471</vt:lpwstr>
      </vt:variant>
      <vt:variant>
        <vt:i4>1638455</vt:i4>
      </vt:variant>
      <vt:variant>
        <vt:i4>305</vt:i4>
      </vt:variant>
      <vt:variant>
        <vt:i4>0</vt:i4>
      </vt:variant>
      <vt:variant>
        <vt:i4>5</vt:i4>
      </vt:variant>
      <vt:variant>
        <vt:lpwstr/>
      </vt:variant>
      <vt:variant>
        <vt:lpwstr>_Toc12889470</vt:lpwstr>
      </vt:variant>
      <vt:variant>
        <vt:i4>1048630</vt:i4>
      </vt:variant>
      <vt:variant>
        <vt:i4>299</vt:i4>
      </vt:variant>
      <vt:variant>
        <vt:i4>0</vt:i4>
      </vt:variant>
      <vt:variant>
        <vt:i4>5</vt:i4>
      </vt:variant>
      <vt:variant>
        <vt:lpwstr/>
      </vt:variant>
      <vt:variant>
        <vt:lpwstr>_Toc12889469</vt:lpwstr>
      </vt:variant>
      <vt:variant>
        <vt:i4>1114166</vt:i4>
      </vt:variant>
      <vt:variant>
        <vt:i4>293</vt:i4>
      </vt:variant>
      <vt:variant>
        <vt:i4>0</vt:i4>
      </vt:variant>
      <vt:variant>
        <vt:i4>5</vt:i4>
      </vt:variant>
      <vt:variant>
        <vt:lpwstr/>
      </vt:variant>
      <vt:variant>
        <vt:lpwstr>_Toc12889468</vt:lpwstr>
      </vt:variant>
      <vt:variant>
        <vt:i4>1966134</vt:i4>
      </vt:variant>
      <vt:variant>
        <vt:i4>287</vt:i4>
      </vt:variant>
      <vt:variant>
        <vt:i4>0</vt:i4>
      </vt:variant>
      <vt:variant>
        <vt:i4>5</vt:i4>
      </vt:variant>
      <vt:variant>
        <vt:lpwstr/>
      </vt:variant>
      <vt:variant>
        <vt:lpwstr>_Toc12889467</vt:lpwstr>
      </vt:variant>
      <vt:variant>
        <vt:i4>2031670</vt:i4>
      </vt:variant>
      <vt:variant>
        <vt:i4>281</vt:i4>
      </vt:variant>
      <vt:variant>
        <vt:i4>0</vt:i4>
      </vt:variant>
      <vt:variant>
        <vt:i4>5</vt:i4>
      </vt:variant>
      <vt:variant>
        <vt:lpwstr/>
      </vt:variant>
      <vt:variant>
        <vt:lpwstr>_Toc12889466</vt:lpwstr>
      </vt:variant>
      <vt:variant>
        <vt:i4>1835062</vt:i4>
      </vt:variant>
      <vt:variant>
        <vt:i4>275</vt:i4>
      </vt:variant>
      <vt:variant>
        <vt:i4>0</vt:i4>
      </vt:variant>
      <vt:variant>
        <vt:i4>5</vt:i4>
      </vt:variant>
      <vt:variant>
        <vt:lpwstr/>
      </vt:variant>
      <vt:variant>
        <vt:lpwstr>_Toc12889465</vt:lpwstr>
      </vt:variant>
      <vt:variant>
        <vt:i4>1900598</vt:i4>
      </vt:variant>
      <vt:variant>
        <vt:i4>269</vt:i4>
      </vt:variant>
      <vt:variant>
        <vt:i4>0</vt:i4>
      </vt:variant>
      <vt:variant>
        <vt:i4>5</vt:i4>
      </vt:variant>
      <vt:variant>
        <vt:lpwstr/>
      </vt:variant>
      <vt:variant>
        <vt:lpwstr>_Toc12889464</vt:lpwstr>
      </vt:variant>
      <vt:variant>
        <vt:i4>1703990</vt:i4>
      </vt:variant>
      <vt:variant>
        <vt:i4>263</vt:i4>
      </vt:variant>
      <vt:variant>
        <vt:i4>0</vt:i4>
      </vt:variant>
      <vt:variant>
        <vt:i4>5</vt:i4>
      </vt:variant>
      <vt:variant>
        <vt:lpwstr/>
      </vt:variant>
      <vt:variant>
        <vt:lpwstr>_Toc12889463</vt:lpwstr>
      </vt:variant>
      <vt:variant>
        <vt:i4>1769526</vt:i4>
      </vt:variant>
      <vt:variant>
        <vt:i4>257</vt:i4>
      </vt:variant>
      <vt:variant>
        <vt:i4>0</vt:i4>
      </vt:variant>
      <vt:variant>
        <vt:i4>5</vt:i4>
      </vt:variant>
      <vt:variant>
        <vt:lpwstr/>
      </vt:variant>
      <vt:variant>
        <vt:lpwstr>_Toc12889462</vt:lpwstr>
      </vt:variant>
      <vt:variant>
        <vt:i4>1572918</vt:i4>
      </vt:variant>
      <vt:variant>
        <vt:i4>251</vt:i4>
      </vt:variant>
      <vt:variant>
        <vt:i4>0</vt:i4>
      </vt:variant>
      <vt:variant>
        <vt:i4>5</vt:i4>
      </vt:variant>
      <vt:variant>
        <vt:lpwstr/>
      </vt:variant>
      <vt:variant>
        <vt:lpwstr>_Toc12889461</vt:lpwstr>
      </vt:variant>
      <vt:variant>
        <vt:i4>1638454</vt:i4>
      </vt:variant>
      <vt:variant>
        <vt:i4>245</vt:i4>
      </vt:variant>
      <vt:variant>
        <vt:i4>0</vt:i4>
      </vt:variant>
      <vt:variant>
        <vt:i4>5</vt:i4>
      </vt:variant>
      <vt:variant>
        <vt:lpwstr/>
      </vt:variant>
      <vt:variant>
        <vt:lpwstr>_Toc12889460</vt:lpwstr>
      </vt:variant>
      <vt:variant>
        <vt:i4>1048629</vt:i4>
      </vt:variant>
      <vt:variant>
        <vt:i4>239</vt:i4>
      </vt:variant>
      <vt:variant>
        <vt:i4>0</vt:i4>
      </vt:variant>
      <vt:variant>
        <vt:i4>5</vt:i4>
      </vt:variant>
      <vt:variant>
        <vt:lpwstr/>
      </vt:variant>
      <vt:variant>
        <vt:lpwstr>_Toc12889459</vt:lpwstr>
      </vt:variant>
      <vt:variant>
        <vt:i4>1114165</vt:i4>
      </vt:variant>
      <vt:variant>
        <vt:i4>233</vt:i4>
      </vt:variant>
      <vt:variant>
        <vt:i4>0</vt:i4>
      </vt:variant>
      <vt:variant>
        <vt:i4>5</vt:i4>
      </vt:variant>
      <vt:variant>
        <vt:lpwstr/>
      </vt:variant>
      <vt:variant>
        <vt:lpwstr>_Toc12889458</vt:lpwstr>
      </vt:variant>
      <vt:variant>
        <vt:i4>1966133</vt:i4>
      </vt:variant>
      <vt:variant>
        <vt:i4>227</vt:i4>
      </vt:variant>
      <vt:variant>
        <vt:i4>0</vt:i4>
      </vt:variant>
      <vt:variant>
        <vt:i4>5</vt:i4>
      </vt:variant>
      <vt:variant>
        <vt:lpwstr/>
      </vt:variant>
      <vt:variant>
        <vt:lpwstr>_Toc12889457</vt:lpwstr>
      </vt:variant>
      <vt:variant>
        <vt:i4>2031669</vt:i4>
      </vt:variant>
      <vt:variant>
        <vt:i4>221</vt:i4>
      </vt:variant>
      <vt:variant>
        <vt:i4>0</vt:i4>
      </vt:variant>
      <vt:variant>
        <vt:i4>5</vt:i4>
      </vt:variant>
      <vt:variant>
        <vt:lpwstr/>
      </vt:variant>
      <vt:variant>
        <vt:lpwstr>_Toc12889456</vt:lpwstr>
      </vt:variant>
      <vt:variant>
        <vt:i4>1835061</vt:i4>
      </vt:variant>
      <vt:variant>
        <vt:i4>215</vt:i4>
      </vt:variant>
      <vt:variant>
        <vt:i4>0</vt:i4>
      </vt:variant>
      <vt:variant>
        <vt:i4>5</vt:i4>
      </vt:variant>
      <vt:variant>
        <vt:lpwstr/>
      </vt:variant>
      <vt:variant>
        <vt:lpwstr>_Toc12889455</vt:lpwstr>
      </vt:variant>
      <vt:variant>
        <vt:i4>1900597</vt:i4>
      </vt:variant>
      <vt:variant>
        <vt:i4>209</vt:i4>
      </vt:variant>
      <vt:variant>
        <vt:i4>0</vt:i4>
      </vt:variant>
      <vt:variant>
        <vt:i4>5</vt:i4>
      </vt:variant>
      <vt:variant>
        <vt:lpwstr/>
      </vt:variant>
      <vt:variant>
        <vt:lpwstr>_Toc12889454</vt:lpwstr>
      </vt:variant>
      <vt:variant>
        <vt:i4>1703989</vt:i4>
      </vt:variant>
      <vt:variant>
        <vt:i4>203</vt:i4>
      </vt:variant>
      <vt:variant>
        <vt:i4>0</vt:i4>
      </vt:variant>
      <vt:variant>
        <vt:i4>5</vt:i4>
      </vt:variant>
      <vt:variant>
        <vt:lpwstr/>
      </vt:variant>
      <vt:variant>
        <vt:lpwstr>_Toc12889453</vt:lpwstr>
      </vt:variant>
      <vt:variant>
        <vt:i4>1769525</vt:i4>
      </vt:variant>
      <vt:variant>
        <vt:i4>197</vt:i4>
      </vt:variant>
      <vt:variant>
        <vt:i4>0</vt:i4>
      </vt:variant>
      <vt:variant>
        <vt:i4>5</vt:i4>
      </vt:variant>
      <vt:variant>
        <vt:lpwstr/>
      </vt:variant>
      <vt:variant>
        <vt:lpwstr>_Toc12889452</vt:lpwstr>
      </vt:variant>
      <vt:variant>
        <vt:i4>1572917</vt:i4>
      </vt:variant>
      <vt:variant>
        <vt:i4>191</vt:i4>
      </vt:variant>
      <vt:variant>
        <vt:i4>0</vt:i4>
      </vt:variant>
      <vt:variant>
        <vt:i4>5</vt:i4>
      </vt:variant>
      <vt:variant>
        <vt:lpwstr/>
      </vt:variant>
      <vt:variant>
        <vt:lpwstr>_Toc12889451</vt:lpwstr>
      </vt:variant>
      <vt:variant>
        <vt:i4>1638453</vt:i4>
      </vt:variant>
      <vt:variant>
        <vt:i4>185</vt:i4>
      </vt:variant>
      <vt:variant>
        <vt:i4>0</vt:i4>
      </vt:variant>
      <vt:variant>
        <vt:i4>5</vt:i4>
      </vt:variant>
      <vt:variant>
        <vt:lpwstr/>
      </vt:variant>
      <vt:variant>
        <vt:lpwstr>_Toc12889450</vt:lpwstr>
      </vt:variant>
      <vt:variant>
        <vt:i4>1048628</vt:i4>
      </vt:variant>
      <vt:variant>
        <vt:i4>179</vt:i4>
      </vt:variant>
      <vt:variant>
        <vt:i4>0</vt:i4>
      </vt:variant>
      <vt:variant>
        <vt:i4>5</vt:i4>
      </vt:variant>
      <vt:variant>
        <vt:lpwstr/>
      </vt:variant>
      <vt:variant>
        <vt:lpwstr>_Toc12889449</vt:lpwstr>
      </vt:variant>
      <vt:variant>
        <vt:i4>1114164</vt:i4>
      </vt:variant>
      <vt:variant>
        <vt:i4>173</vt:i4>
      </vt:variant>
      <vt:variant>
        <vt:i4>0</vt:i4>
      </vt:variant>
      <vt:variant>
        <vt:i4>5</vt:i4>
      </vt:variant>
      <vt:variant>
        <vt:lpwstr/>
      </vt:variant>
      <vt:variant>
        <vt:lpwstr>_Toc12889448</vt:lpwstr>
      </vt:variant>
      <vt:variant>
        <vt:i4>1966132</vt:i4>
      </vt:variant>
      <vt:variant>
        <vt:i4>167</vt:i4>
      </vt:variant>
      <vt:variant>
        <vt:i4>0</vt:i4>
      </vt:variant>
      <vt:variant>
        <vt:i4>5</vt:i4>
      </vt:variant>
      <vt:variant>
        <vt:lpwstr/>
      </vt:variant>
      <vt:variant>
        <vt:lpwstr>_Toc12889447</vt:lpwstr>
      </vt:variant>
      <vt:variant>
        <vt:i4>2031668</vt:i4>
      </vt:variant>
      <vt:variant>
        <vt:i4>161</vt:i4>
      </vt:variant>
      <vt:variant>
        <vt:i4>0</vt:i4>
      </vt:variant>
      <vt:variant>
        <vt:i4>5</vt:i4>
      </vt:variant>
      <vt:variant>
        <vt:lpwstr/>
      </vt:variant>
      <vt:variant>
        <vt:lpwstr>_Toc12889446</vt:lpwstr>
      </vt:variant>
      <vt:variant>
        <vt:i4>1835060</vt:i4>
      </vt:variant>
      <vt:variant>
        <vt:i4>155</vt:i4>
      </vt:variant>
      <vt:variant>
        <vt:i4>0</vt:i4>
      </vt:variant>
      <vt:variant>
        <vt:i4>5</vt:i4>
      </vt:variant>
      <vt:variant>
        <vt:lpwstr/>
      </vt:variant>
      <vt:variant>
        <vt:lpwstr>_Toc12889445</vt:lpwstr>
      </vt:variant>
      <vt:variant>
        <vt:i4>1900596</vt:i4>
      </vt:variant>
      <vt:variant>
        <vt:i4>149</vt:i4>
      </vt:variant>
      <vt:variant>
        <vt:i4>0</vt:i4>
      </vt:variant>
      <vt:variant>
        <vt:i4>5</vt:i4>
      </vt:variant>
      <vt:variant>
        <vt:lpwstr/>
      </vt:variant>
      <vt:variant>
        <vt:lpwstr>_Toc12889444</vt:lpwstr>
      </vt:variant>
      <vt:variant>
        <vt:i4>1703988</vt:i4>
      </vt:variant>
      <vt:variant>
        <vt:i4>143</vt:i4>
      </vt:variant>
      <vt:variant>
        <vt:i4>0</vt:i4>
      </vt:variant>
      <vt:variant>
        <vt:i4>5</vt:i4>
      </vt:variant>
      <vt:variant>
        <vt:lpwstr/>
      </vt:variant>
      <vt:variant>
        <vt:lpwstr>_Toc12889443</vt:lpwstr>
      </vt:variant>
      <vt:variant>
        <vt:i4>1769524</vt:i4>
      </vt:variant>
      <vt:variant>
        <vt:i4>137</vt:i4>
      </vt:variant>
      <vt:variant>
        <vt:i4>0</vt:i4>
      </vt:variant>
      <vt:variant>
        <vt:i4>5</vt:i4>
      </vt:variant>
      <vt:variant>
        <vt:lpwstr/>
      </vt:variant>
      <vt:variant>
        <vt:lpwstr>_Toc12889442</vt:lpwstr>
      </vt:variant>
      <vt:variant>
        <vt:i4>1572916</vt:i4>
      </vt:variant>
      <vt:variant>
        <vt:i4>131</vt:i4>
      </vt:variant>
      <vt:variant>
        <vt:i4>0</vt:i4>
      </vt:variant>
      <vt:variant>
        <vt:i4>5</vt:i4>
      </vt:variant>
      <vt:variant>
        <vt:lpwstr/>
      </vt:variant>
      <vt:variant>
        <vt:lpwstr>_Toc12889441</vt:lpwstr>
      </vt:variant>
      <vt:variant>
        <vt:i4>1638452</vt:i4>
      </vt:variant>
      <vt:variant>
        <vt:i4>125</vt:i4>
      </vt:variant>
      <vt:variant>
        <vt:i4>0</vt:i4>
      </vt:variant>
      <vt:variant>
        <vt:i4>5</vt:i4>
      </vt:variant>
      <vt:variant>
        <vt:lpwstr/>
      </vt:variant>
      <vt:variant>
        <vt:lpwstr>_Toc12889440</vt:lpwstr>
      </vt:variant>
      <vt:variant>
        <vt:i4>1048627</vt:i4>
      </vt:variant>
      <vt:variant>
        <vt:i4>119</vt:i4>
      </vt:variant>
      <vt:variant>
        <vt:i4>0</vt:i4>
      </vt:variant>
      <vt:variant>
        <vt:i4>5</vt:i4>
      </vt:variant>
      <vt:variant>
        <vt:lpwstr/>
      </vt:variant>
      <vt:variant>
        <vt:lpwstr>_Toc12889439</vt:lpwstr>
      </vt:variant>
      <vt:variant>
        <vt:i4>1114163</vt:i4>
      </vt:variant>
      <vt:variant>
        <vt:i4>113</vt:i4>
      </vt:variant>
      <vt:variant>
        <vt:i4>0</vt:i4>
      </vt:variant>
      <vt:variant>
        <vt:i4>5</vt:i4>
      </vt:variant>
      <vt:variant>
        <vt:lpwstr/>
      </vt:variant>
      <vt:variant>
        <vt:lpwstr>_Toc12889438</vt:lpwstr>
      </vt:variant>
      <vt:variant>
        <vt:i4>1966131</vt:i4>
      </vt:variant>
      <vt:variant>
        <vt:i4>107</vt:i4>
      </vt:variant>
      <vt:variant>
        <vt:i4>0</vt:i4>
      </vt:variant>
      <vt:variant>
        <vt:i4>5</vt:i4>
      </vt:variant>
      <vt:variant>
        <vt:lpwstr/>
      </vt:variant>
      <vt:variant>
        <vt:lpwstr>_Toc12889437</vt:lpwstr>
      </vt:variant>
      <vt:variant>
        <vt:i4>2031667</vt:i4>
      </vt:variant>
      <vt:variant>
        <vt:i4>101</vt:i4>
      </vt:variant>
      <vt:variant>
        <vt:i4>0</vt:i4>
      </vt:variant>
      <vt:variant>
        <vt:i4>5</vt:i4>
      </vt:variant>
      <vt:variant>
        <vt:lpwstr/>
      </vt:variant>
      <vt:variant>
        <vt:lpwstr>_Toc12889436</vt:lpwstr>
      </vt:variant>
      <vt:variant>
        <vt:i4>1835059</vt:i4>
      </vt:variant>
      <vt:variant>
        <vt:i4>95</vt:i4>
      </vt:variant>
      <vt:variant>
        <vt:i4>0</vt:i4>
      </vt:variant>
      <vt:variant>
        <vt:i4>5</vt:i4>
      </vt:variant>
      <vt:variant>
        <vt:lpwstr/>
      </vt:variant>
      <vt:variant>
        <vt:lpwstr>_Toc12889435</vt:lpwstr>
      </vt:variant>
      <vt:variant>
        <vt:i4>1900595</vt:i4>
      </vt:variant>
      <vt:variant>
        <vt:i4>89</vt:i4>
      </vt:variant>
      <vt:variant>
        <vt:i4>0</vt:i4>
      </vt:variant>
      <vt:variant>
        <vt:i4>5</vt:i4>
      </vt:variant>
      <vt:variant>
        <vt:lpwstr/>
      </vt:variant>
      <vt:variant>
        <vt:lpwstr>_Toc12889434</vt:lpwstr>
      </vt:variant>
      <vt:variant>
        <vt:i4>1703987</vt:i4>
      </vt:variant>
      <vt:variant>
        <vt:i4>83</vt:i4>
      </vt:variant>
      <vt:variant>
        <vt:i4>0</vt:i4>
      </vt:variant>
      <vt:variant>
        <vt:i4>5</vt:i4>
      </vt:variant>
      <vt:variant>
        <vt:lpwstr/>
      </vt:variant>
      <vt:variant>
        <vt:lpwstr>_Toc12889433</vt:lpwstr>
      </vt:variant>
      <vt:variant>
        <vt:i4>1769523</vt:i4>
      </vt:variant>
      <vt:variant>
        <vt:i4>77</vt:i4>
      </vt:variant>
      <vt:variant>
        <vt:i4>0</vt:i4>
      </vt:variant>
      <vt:variant>
        <vt:i4>5</vt:i4>
      </vt:variant>
      <vt:variant>
        <vt:lpwstr/>
      </vt:variant>
      <vt:variant>
        <vt:lpwstr>_Toc12889432</vt:lpwstr>
      </vt:variant>
      <vt:variant>
        <vt:i4>1572915</vt:i4>
      </vt:variant>
      <vt:variant>
        <vt:i4>71</vt:i4>
      </vt:variant>
      <vt:variant>
        <vt:i4>0</vt:i4>
      </vt:variant>
      <vt:variant>
        <vt:i4>5</vt:i4>
      </vt:variant>
      <vt:variant>
        <vt:lpwstr/>
      </vt:variant>
      <vt:variant>
        <vt:lpwstr>_Toc12889431</vt:lpwstr>
      </vt:variant>
      <vt:variant>
        <vt:i4>1638451</vt:i4>
      </vt:variant>
      <vt:variant>
        <vt:i4>65</vt:i4>
      </vt:variant>
      <vt:variant>
        <vt:i4>0</vt:i4>
      </vt:variant>
      <vt:variant>
        <vt:i4>5</vt:i4>
      </vt:variant>
      <vt:variant>
        <vt:lpwstr/>
      </vt:variant>
      <vt:variant>
        <vt:lpwstr>_Toc12889430</vt:lpwstr>
      </vt:variant>
      <vt:variant>
        <vt:i4>1048626</vt:i4>
      </vt:variant>
      <vt:variant>
        <vt:i4>59</vt:i4>
      </vt:variant>
      <vt:variant>
        <vt:i4>0</vt:i4>
      </vt:variant>
      <vt:variant>
        <vt:i4>5</vt:i4>
      </vt:variant>
      <vt:variant>
        <vt:lpwstr/>
      </vt:variant>
      <vt:variant>
        <vt:lpwstr>_Toc12889429</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Walton, Annette</cp:lastModifiedBy>
  <cp:revision>5</cp:revision>
  <cp:lastPrinted>2019-10-31T20:22:00Z</cp:lastPrinted>
  <dcterms:created xsi:type="dcterms:W3CDTF">2019-10-31T20:14:00Z</dcterms:created>
  <dcterms:modified xsi:type="dcterms:W3CDTF">2019-10-31T20:31:00Z</dcterms:modified>
</cp:coreProperties>
</file>